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8D" w:rsidRDefault="00F67C8D"/>
    <w:p w:rsidR="002D35C5" w:rsidRDefault="002D35C5" w:rsidP="002D35C5">
      <w:pPr>
        <w:pStyle w:val="Heading1"/>
      </w:pPr>
    </w:p>
    <w:p w:rsidR="00A30705" w:rsidRPr="00D90C7C" w:rsidRDefault="00D90C7C" w:rsidP="00A30705">
      <w:pPr>
        <w:pStyle w:val="Heading1"/>
        <w:rPr>
          <w:lang w:val="fr-CA"/>
        </w:rPr>
      </w:pPr>
      <w:r w:rsidRPr="00D90C7C">
        <w:rPr>
          <w:lang w:val="fr-CA"/>
        </w:rPr>
        <w:t>COMMUNIQUÉ DE PRESSE: AVANT LE DÉNOM</w:t>
      </w:r>
      <w:bookmarkStart w:id="0" w:name="_GoBack"/>
      <w:bookmarkEnd w:id="0"/>
      <w:r w:rsidRPr="00D90C7C">
        <w:rPr>
          <w:lang w:val="fr-CA"/>
        </w:rPr>
        <w:t>BREMENT</w:t>
      </w:r>
    </w:p>
    <w:p w:rsidR="00B24EF6" w:rsidRPr="00D90C7C" w:rsidRDefault="00B24EF6" w:rsidP="00B24EF6">
      <w:pPr>
        <w:rPr>
          <w:lang w:val="fr-CA"/>
        </w:rPr>
      </w:pPr>
    </w:p>
    <w:p w:rsidR="00A30705" w:rsidRPr="00D90C7C" w:rsidRDefault="00A30705" w:rsidP="00D90C7C">
      <w:pPr>
        <w:pStyle w:val="RegularBody"/>
        <w:ind w:left="-142" w:right="384"/>
        <w:rPr>
          <w:sz w:val="24"/>
          <w:szCs w:val="24"/>
        </w:rPr>
      </w:pPr>
      <w:r w:rsidRPr="00A30705">
        <w:rPr>
          <w:sz w:val="24"/>
          <w:szCs w:val="24"/>
          <w:lang w:val="fr-CA"/>
        </w:rPr>
        <w:t>L’Observatoire canadien sur l’itinérance (OCI) recommande aux collectivités d’annoncer la tenue du dénombrement ponctuel le plus rapidement possible. La ressource suivante est un modèle de communiqué qui explique les avantages locaux et nationaux du dénomb</w:t>
      </w:r>
      <w:r>
        <w:rPr>
          <w:sz w:val="24"/>
          <w:szCs w:val="24"/>
          <w:lang w:val="fr-CA"/>
        </w:rPr>
        <w:t xml:space="preserve">rement ponctuel. </w:t>
      </w:r>
      <w:r w:rsidRPr="00A30705">
        <w:rPr>
          <w:sz w:val="24"/>
          <w:szCs w:val="24"/>
          <w:lang w:val="fr-CA"/>
        </w:rPr>
        <w:t xml:space="preserve">Les collectivités qui ont déjà effectué un dénombrement devraient inclure des détails sur les résultats des dénombrements antérieurs. </w:t>
      </w:r>
      <w:r w:rsidR="005256FB">
        <w:rPr>
          <w:sz w:val="24"/>
          <w:szCs w:val="24"/>
          <w:lang w:val="fr-CA"/>
        </w:rPr>
        <w:t xml:space="preserve">Veuillez vous référer à la Trousse sur le dénombrement ponctuel pour obtenir plus de renseignements sur la mobilisation médiatique. </w:t>
      </w:r>
    </w:p>
    <w:p w:rsidR="00B24EF6" w:rsidRPr="005256FB" w:rsidRDefault="00B24EF6" w:rsidP="00A15435">
      <w:pPr>
        <w:pStyle w:val="RegularBody"/>
        <w:ind w:left="-142" w:right="-475"/>
        <w:rPr>
          <w:sz w:val="24"/>
          <w:szCs w:val="24"/>
        </w:rPr>
      </w:pPr>
    </w:p>
    <w:p w:rsidR="002D35C5" w:rsidRPr="005256FB" w:rsidRDefault="002D35C5"/>
    <w:p w:rsidR="00A30705" w:rsidRPr="002A177B" w:rsidRDefault="002D35C5" w:rsidP="00A30705">
      <w:pPr>
        <w:rPr>
          <w:rFonts w:asciiTheme="majorHAnsi" w:eastAsia="Times New Roman" w:hAnsiTheme="majorHAnsi" w:cs="Times New Roman"/>
          <w:b/>
          <w:sz w:val="21"/>
          <w:szCs w:val="21"/>
          <w:bdr w:val="none" w:sz="0" w:space="0" w:color="auto" w:frame="1"/>
          <w:lang w:val="fr-CA"/>
        </w:rPr>
      </w:pPr>
      <w:r w:rsidRPr="005256FB">
        <w:br w:type="page"/>
      </w:r>
      <w:r w:rsidR="00A30705" w:rsidRPr="002A177B">
        <w:rPr>
          <w:rFonts w:asciiTheme="majorHAnsi" w:eastAsia="Times New Roman" w:hAnsiTheme="majorHAnsi" w:cs="Times New Roman"/>
          <w:b/>
          <w:sz w:val="21"/>
          <w:szCs w:val="21"/>
          <w:bdr w:val="none" w:sz="0" w:space="0" w:color="auto" w:frame="1"/>
          <w:lang w:val="fr-CA"/>
        </w:rPr>
        <w:lastRenderedPageBreak/>
        <w:t>[Nom de l’organisation]</w:t>
      </w:r>
    </w:p>
    <w:p w:rsidR="00A30705" w:rsidRPr="002A177B" w:rsidRDefault="00A30705" w:rsidP="00A30705">
      <w:pPr>
        <w:rPr>
          <w:rFonts w:asciiTheme="majorHAnsi" w:hAnsiTheme="majorHAnsi" w:cs="Times New Roman"/>
          <w:b/>
          <w:sz w:val="20"/>
          <w:szCs w:val="20"/>
          <w:lang w:val="fr-CA"/>
        </w:rPr>
      </w:pPr>
      <w:r w:rsidRPr="002A177B">
        <w:rPr>
          <w:rFonts w:asciiTheme="majorHAnsi" w:eastAsia="Times New Roman" w:hAnsiTheme="majorHAnsi" w:cs="Times New Roman"/>
          <w:b/>
          <w:sz w:val="21"/>
          <w:szCs w:val="21"/>
          <w:bdr w:val="none" w:sz="0" w:space="0" w:color="auto" w:frame="1"/>
          <w:lang w:val="fr-CA"/>
        </w:rPr>
        <w:t>[Logo de l’organisation]</w:t>
      </w:r>
      <w:r w:rsidRPr="002A177B">
        <w:rPr>
          <w:rFonts w:asciiTheme="majorHAnsi" w:eastAsia="Times New Roman" w:hAnsiTheme="majorHAnsi" w:cs="Times New Roman"/>
          <w:b/>
          <w:sz w:val="21"/>
          <w:szCs w:val="21"/>
          <w:lang w:val="fr-CA"/>
        </w:rPr>
        <w:br/>
      </w:r>
      <w:r w:rsidRPr="002A177B">
        <w:rPr>
          <w:rFonts w:asciiTheme="majorHAnsi" w:eastAsia="Times New Roman" w:hAnsiTheme="majorHAnsi" w:cs="Times New Roman"/>
          <w:b/>
          <w:sz w:val="21"/>
          <w:szCs w:val="21"/>
          <w:lang w:val="fr-CA"/>
        </w:rPr>
        <w:br/>
      </w:r>
      <w:r w:rsidRPr="002A177B">
        <w:rPr>
          <w:rFonts w:asciiTheme="majorHAnsi" w:eastAsia="Times New Roman" w:hAnsiTheme="majorHAnsi" w:cs="Times New Roman"/>
          <w:b/>
          <w:sz w:val="21"/>
          <w:szCs w:val="21"/>
          <w:lang w:val="fr-CA"/>
        </w:rPr>
        <w:br/>
      </w:r>
      <w:r w:rsidRPr="002A177B">
        <w:rPr>
          <w:rFonts w:asciiTheme="majorHAnsi" w:hAnsiTheme="majorHAnsi" w:cs="Times New Roman"/>
          <w:b/>
          <w:sz w:val="20"/>
          <w:szCs w:val="20"/>
          <w:lang w:val="fr-CA"/>
        </w:rPr>
        <w:t>[Date]</w:t>
      </w:r>
    </w:p>
    <w:p w:rsidR="00A30705" w:rsidRPr="002A177B" w:rsidRDefault="00A30705" w:rsidP="00A30705">
      <w:pPr>
        <w:rPr>
          <w:rFonts w:asciiTheme="majorHAnsi" w:hAnsiTheme="majorHAnsi" w:cs="Times New Roman"/>
          <w:sz w:val="20"/>
          <w:szCs w:val="20"/>
          <w:lang w:val="fr-CA"/>
        </w:rPr>
      </w:pPr>
    </w:p>
    <w:p w:rsidR="00A30705" w:rsidRPr="002A177B" w:rsidRDefault="00A30705" w:rsidP="00A30705">
      <w:pPr>
        <w:rPr>
          <w:rFonts w:asciiTheme="majorHAnsi" w:hAnsiTheme="majorHAnsi" w:cs="Times New Roman"/>
          <w:sz w:val="20"/>
          <w:szCs w:val="20"/>
          <w:lang w:val="fr-CA"/>
        </w:rPr>
      </w:pPr>
    </w:p>
    <w:p w:rsidR="005256FB" w:rsidRPr="00D90C7C" w:rsidRDefault="005256FB" w:rsidP="00D90C7C">
      <w:pPr>
        <w:pStyle w:val="Heading2"/>
        <w:rPr>
          <w:rFonts w:eastAsiaTheme="minorEastAsia"/>
          <w:lang w:val="fr-CA"/>
        </w:rPr>
      </w:pPr>
      <w:r w:rsidRPr="00D90C7C">
        <w:rPr>
          <w:rFonts w:eastAsiaTheme="minorEastAsia"/>
          <w:lang w:val="fr-CA"/>
        </w:rPr>
        <w:t xml:space="preserve">[Collectivité] participe au deuxième dénombrement ponctuel coordonné des personnes sans abri </w:t>
      </w:r>
    </w:p>
    <w:p w:rsidR="00A30705" w:rsidRPr="005256FB" w:rsidRDefault="00A30705" w:rsidP="00A30705">
      <w:pPr>
        <w:textAlignment w:val="baseline"/>
        <w:rPr>
          <w:rFonts w:asciiTheme="majorHAnsi" w:hAnsiTheme="majorHAnsi" w:cs="Times New Roman"/>
          <w:bCs/>
          <w:bdr w:val="none" w:sz="0" w:space="0" w:color="auto" w:frame="1"/>
          <w:lang w:val="fr-CA"/>
        </w:rPr>
      </w:pPr>
    </w:p>
    <w:p w:rsidR="00A30705" w:rsidRPr="002A177B" w:rsidRDefault="00A30705" w:rsidP="00A30705">
      <w:pPr>
        <w:rPr>
          <w:rFonts w:asciiTheme="majorHAnsi" w:hAnsiTheme="majorHAnsi" w:cs="Times New Roman"/>
          <w:bCs/>
          <w:sz w:val="22"/>
          <w:szCs w:val="22"/>
          <w:bdr w:val="none" w:sz="0" w:space="0" w:color="auto" w:frame="1"/>
          <w:lang w:val="fr-CA"/>
        </w:rPr>
      </w:pPr>
      <w:r>
        <w:rPr>
          <w:rFonts w:asciiTheme="majorHAnsi" w:hAnsiTheme="majorHAnsi" w:cs="Times New Roman"/>
          <w:bCs/>
          <w:sz w:val="22"/>
          <w:szCs w:val="22"/>
          <w:bdr w:val="none" w:sz="0" w:space="0" w:color="auto" w:frame="1"/>
          <w:lang w:val="fr-CA"/>
        </w:rPr>
        <w:t>En 2018</w:t>
      </w:r>
      <w:r w:rsidRPr="002A177B">
        <w:rPr>
          <w:rFonts w:asciiTheme="majorHAnsi" w:hAnsiTheme="majorHAnsi" w:cs="Times New Roman"/>
          <w:bCs/>
          <w:sz w:val="22"/>
          <w:szCs w:val="22"/>
          <w:bdr w:val="none" w:sz="0" w:space="0" w:color="auto" w:frame="1"/>
          <w:lang w:val="fr-CA"/>
        </w:rPr>
        <w:t xml:space="preserve">, </w:t>
      </w:r>
      <w:r w:rsidRPr="001A5E78">
        <w:rPr>
          <w:rFonts w:asciiTheme="majorHAnsi" w:hAnsiTheme="majorHAnsi" w:cs="Times New Roman"/>
          <w:b/>
          <w:bCs/>
          <w:sz w:val="22"/>
          <w:szCs w:val="22"/>
          <w:bdr w:val="none" w:sz="0" w:space="0" w:color="auto" w:frame="1"/>
          <w:lang w:val="fr-CA"/>
        </w:rPr>
        <w:t>[Collectivité]</w:t>
      </w:r>
      <w:r w:rsidRPr="002A177B">
        <w:rPr>
          <w:rFonts w:asciiTheme="majorHAnsi" w:hAnsiTheme="majorHAnsi" w:cs="Times New Roman"/>
          <w:bCs/>
          <w:sz w:val="22"/>
          <w:szCs w:val="22"/>
          <w:bdr w:val="none" w:sz="0" w:space="0" w:color="auto" w:frame="1"/>
          <w:lang w:val="fr-CA"/>
        </w:rPr>
        <w:t xml:space="preserve"> participera à une activité coordonnée visant à mesurer l’itinérance au Canada.</w:t>
      </w:r>
    </w:p>
    <w:p w:rsidR="00A30705" w:rsidRPr="002A177B" w:rsidRDefault="00A30705" w:rsidP="00A30705">
      <w:pPr>
        <w:rPr>
          <w:rFonts w:asciiTheme="majorHAnsi" w:hAnsiTheme="majorHAnsi" w:cs="Times New Roman"/>
          <w:bCs/>
          <w:sz w:val="22"/>
          <w:szCs w:val="22"/>
          <w:bdr w:val="none" w:sz="0" w:space="0" w:color="auto" w:frame="1"/>
          <w:lang w:val="fr-CA"/>
        </w:rPr>
      </w:pPr>
    </w:p>
    <w:p w:rsidR="00A30705" w:rsidRPr="002A177B" w:rsidRDefault="00A30705" w:rsidP="00A30705">
      <w:pPr>
        <w:rPr>
          <w:rFonts w:asciiTheme="majorHAnsi" w:hAnsiTheme="majorHAnsi" w:cs="Times New Roman"/>
          <w:sz w:val="22"/>
          <w:szCs w:val="22"/>
          <w:lang w:val="fr-CA"/>
        </w:rPr>
      </w:pPr>
      <w:r w:rsidRPr="001A5E78">
        <w:rPr>
          <w:rFonts w:asciiTheme="majorHAnsi" w:hAnsiTheme="majorHAnsi" w:cs="Times New Roman"/>
          <w:b/>
          <w:bCs/>
          <w:sz w:val="22"/>
          <w:szCs w:val="22"/>
          <w:bdr w:val="none" w:sz="0" w:space="0" w:color="auto" w:frame="1"/>
          <w:lang w:val="fr-CA"/>
        </w:rPr>
        <w:t>En [mois du dénombrement],</w:t>
      </w:r>
      <w:r w:rsidRPr="002A177B">
        <w:rPr>
          <w:rFonts w:asciiTheme="majorHAnsi" w:hAnsiTheme="majorHAnsi" w:cs="Times New Roman"/>
          <w:bCs/>
          <w:sz w:val="22"/>
          <w:szCs w:val="22"/>
          <w:bdr w:val="none" w:sz="0" w:space="0" w:color="auto" w:frame="1"/>
          <w:lang w:val="fr-CA"/>
        </w:rPr>
        <w:t xml:space="preserve"> </w:t>
      </w:r>
      <w:r w:rsidRPr="001A5E78">
        <w:rPr>
          <w:rFonts w:asciiTheme="majorHAnsi" w:hAnsiTheme="majorHAnsi" w:cs="Times New Roman"/>
          <w:b/>
          <w:bCs/>
          <w:sz w:val="22"/>
          <w:szCs w:val="22"/>
          <w:bdr w:val="none" w:sz="0" w:space="0" w:color="auto" w:frame="1"/>
          <w:lang w:val="fr-CA"/>
        </w:rPr>
        <w:t>[nom de l’organisation ou entité communautaire]</w:t>
      </w:r>
      <w:r w:rsidRPr="002A177B">
        <w:rPr>
          <w:rFonts w:asciiTheme="majorHAnsi" w:hAnsiTheme="majorHAnsi" w:cs="Times New Roman"/>
          <w:bCs/>
          <w:sz w:val="22"/>
          <w:szCs w:val="22"/>
          <w:bdr w:val="none" w:sz="0" w:space="0" w:color="auto" w:frame="1"/>
          <w:lang w:val="fr-CA"/>
        </w:rPr>
        <w:t xml:space="preserve">, avec l’aide de </w:t>
      </w:r>
      <w:r w:rsidRPr="001A5E78">
        <w:rPr>
          <w:rFonts w:asciiTheme="majorHAnsi" w:hAnsiTheme="majorHAnsi" w:cs="Times New Roman"/>
          <w:b/>
          <w:bCs/>
          <w:sz w:val="22"/>
          <w:szCs w:val="22"/>
          <w:bdr w:val="none" w:sz="0" w:space="0" w:color="auto" w:frame="1"/>
          <w:lang w:val="fr-CA"/>
        </w:rPr>
        <w:t>[partenaires importants ou bailleurs de fonds]</w:t>
      </w:r>
      <w:r w:rsidRPr="002A177B">
        <w:rPr>
          <w:rFonts w:asciiTheme="majorHAnsi" w:hAnsiTheme="majorHAnsi" w:cs="Times New Roman"/>
          <w:bCs/>
          <w:sz w:val="22"/>
          <w:szCs w:val="22"/>
          <w:bdr w:val="none" w:sz="0" w:space="0" w:color="auto" w:frame="1"/>
          <w:lang w:val="fr-CA"/>
        </w:rPr>
        <w:t xml:space="preserve"> et de bénévoles de la collectivité, effectuera son premier dénombrement ponctuel des personnes </w:t>
      </w:r>
      <w:r w:rsidR="005256FB">
        <w:rPr>
          <w:rFonts w:asciiTheme="majorHAnsi" w:hAnsiTheme="majorHAnsi" w:cs="Times New Roman"/>
          <w:bCs/>
          <w:sz w:val="22"/>
          <w:szCs w:val="22"/>
          <w:bdr w:val="none" w:sz="0" w:space="0" w:color="auto" w:frame="1"/>
          <w:lang w:val="fr-CA"/>
        </w:rPr>
        <w:t>sans abri</w:t>
      </w:r>
      <w:r w:rsidR="005256FB" w:rsidRPr="002A177B">
        <w:rPr>
          <w:rFonts w:asciiTheme="majorHAnsi" w:hAnsiTheme="majorHAnsi" w:cs="Times New Roman"/>
          <w:bCs/>
          <w:sz w:val="22"/>
          <w:szCs w:val="22"/>
          <w:bdr w:val="none" w:sz="0" w:space="0" w:color="auto" w:frame="1"/>
          <w:lang w:val="fr-CA"/>
        </w:rPr>
        <w:t xml:space="preserve"> </w:t>
      </w:r>
      <w:r w:rsidRPr="002A177B">
        <w:rPr>
          <w:rFonts w:asciiTheme="majorHAnsi" w:hAnsiTheme="majorHAnsi" w:cs="Times New Roman"/>
          <w:bCs/>
          <w:sz w:val="22"/>
          <w:szCs w:val="22"/>
          <w:bdr w:val="none" w:sz="0" w:space="0" w:color="auto" w:frame="1"/>
          <w:lang w:val="fr-CA"/>
        </w:rPr>
        <w:t xml:space="preserve">à </w:t>
      </w:r>
      <w:r w:rsidRPr="001A5E78">
        <w:rPr>
          <w:rFonts w:asciiTheme="majorHAnsi" w:hAnsiTheme="majorHAnsi" w:cs="Times New Roman"/>
          <w:b/>
          <w:bCs/>
          <w:sz w:val="22"/>
          <w:szCs w:val="22"/>
          <w:bdr w:val="none" w:sz="0" w:space="0" w:color="auto" w:frame="1"/>
          <w:lang w:val="fr-CA"/>
        </w:rPr>
        <w:t>[collectivité]</w:t>
      </w:r>
      <w:r w:rsidRPr="001A5E78">
        <w:rPr>
          <w:rFonts w:asciiTheme="majorHAnsi" w:hAnsiTheme="majorHAnsi" w:cs="Times New Roman"/>
          <w:b/>
          <w:sz w:val="22"/>
          <w:szCs w:val="22"/>
          <w:lang w:val="fr-CA"/>
        </w:rPr>
        <w:t>.</w:t>
      </w:r>
    </w:p>
    <w:p w:rsidR="00A30705" w:rsidRPr="002A177B" w:rsidRDefault="00A30705" w:rsidP="00A30705">
      <w:pPr>
        <w:rPr>
          <w:rFonts w:asciiTheme="majorHAnsi" w:hAnsiTheme="majorHAnsi" w:cs="Times New Roman"/>
          <w:sz w:val="22"/>
          <w:szCs w:val="22"/>
          <w:lang w:val="fr-CA"/>
        </w:rPr>
      </w:pPr>
    </w:p>
    <w:p w:rsidR="00A30705" w:rsidRPr="002A177B" w:rsidRDefault="00A30705" w:rsidP="00A30705">
      <w:pPr>
        <w:rPr>
          <w:rFonts w:asciiTheme="majorHAnsi" w:hAnsiTheme="majorHAnsi" w:cs="Times New Roman"/>
          <w:sz w:val="22"/>
          <w:szCs w:val="22"/>
          <w:lang w:val="fr-CA"/>
        </w:rPr>
      </w:pPr>
      <w:r w:rsidRPr="002A177B">
        <w:rPr>
          <w:rFonts w:asciiTheme="majorHAnsi" w:hAnsiTheme="majorHAnsi" w:cs="Times New Roman"/>
          <w:sz w:val="22"/>
          <w:szCs w:val="22"/>
          <w:lang w:val="fr-CA"/>
        </w:rPr>
        <w:t xml:space="preserve">Durant la période du </w:t>
      </w:r>
      <w:r w:rsidRPr="001A5E78">
        <w:rPr>
          <w:rFonts w:asciiTheme="majorHAnsi" w:hAnsiTheme="majorHAnsi" w:cs="Times New Roman"/>
          <w:b/>
          <w:sz w:val="22"/>
          <w:szCs w:val="22"/>
          <w:lang w:val="fr-CA"/>
        </w:rPr>
        <w:t xml:space="preserve">[période du dénombrement], </w:t>
      </w:r>
      <w:r w:rsidRPr="002A177B">
        <w:rPr>
          <w:rFonts w:asciiTheme="majorHAnsi" w:hAnsiTheme="majorHAnsi" w:cs="Times New Roman"/>
          <w:sz w:val="22"/>
          <w:szCs w:val="22"/>
          <w:lang w:val="fr-CA"/>
        </w:rPr>
        <w:t xml:space="preserve">des bénévoles formés compteront et interrogeront les personnes qui demeurent dans des refuges et des logements transitoires et qui sont sans abri. Le dénombrement ponctuel fournira un « aperçu » de l’itinérance à </w:t>
      </w:r>
      <w:r w:rsidRPr="001A5E78">
        <w:rPr>
          <w:rFonts w:asciiTheme="majorHAnsi" w:hAnsiTheme="majorHAnsi" w:cs="Times New Roman"/>
          <w:b/>
          <w:sz w:val="22"/>
          <w:szCs w:val="22"/>
          <w:lang w:val="fr-CA"/>
        </w:rPr>
        <w:t>[collectivité].</w:t>
      </w:r>
      <w:r w:rsidRPr="002A177B">
        <w:rPr>
          <w:rFonts w:asciiTheme="majorHAnsi" w:hAnsiTheme="majorHAnsi" w:cs="Times New Roman"/>
          <w:sz w:val="22"/>
          <w:szCs w:val="22"/>
          <w:lang w:val="fr-CA"/>
        </w:rPr>
        <w:t xml:space="preserve"> </w:t>
      </w:r>
    </w:p>
    <w:p w:rsidR="00A30705" w:rsidRPr="002A177B" w:rsidRDefault="00A30705" w:rsidP="00A30705">
      <w:pPr>
        <w:rPr>
          <w:rFonts w:asciiTheme="majorHAnsi" w:hAnsiTheme="majorHAnsi" w:cs="Times New Roman"/>
          <w:sz w:val="22"/>
          <w:szCs w:val="22"/>
          <w:lang w:val="fr-CA"/>
        </w:rPr>
      </w:pPr>
    </w:p>
    <w:p w:rsidR="00A30705" w:rsidRPr="002A177B" w:rsidRDefault="00A30705" w:rsidP="00A30705">
      <w:pPr>
        <w:rPr>
          <w:rFonts w:asciiTheme="majorHAnsi" w:hAnsiTheme="majorHAnsi" w:cs="Times New Roman"/>
          <w:sz w:val="22"/>
          <w:szCs w:val="22"/>
          <w:lang w:val="fr-CA"/>
        </w:rPr>
      </w:pPr>
      <w:r w:rsidRPr="002A177B">
        <w:rPr>
          <w:rFonts w:asciiTheme="majorHAnsi" w:hAnsiTheme="majorHAnsi" w:cs="Times New Roman"/>
          <w:sz w:val="22"/>
          <w:szCs w:val="22"/>
          <w:lang w:val="fr-CA"/>
        </w:rPr>
        <w:t>Cela permettra d’établir le nombre minimal de personnes sans abri dans notre collectivité. D’autres formes d’itinérance, comme les personnes demeurant temporairement avec des amis, ne sont habituellement pas incluses dans le dénombrement ponctuel</w:t>
      </w:r>
      <w:r w:rsidRPr="002A177B">
        <w:rPr>
          <w:rFonts w:asciiTheme="majorHAnsi" w:eastAsia="Times New Roman" w:hAnsiTheme="majorHAnsi" w:cs="Times New Roman"/>
          <w:color w:val="222222"/>
          <w:sz w:val="22"/>
          <w:szCs w:val="22"/>
          <w:shd w:val="clear" w:color="auto" w:fill="FFFFFF"/>
          <w:lang w:val="fr-CA"/>
        </w:rPr>
        <w:t xml:space="preserve">.  </w:t>
      </w:r>
    </w:p>
    <w:p w:rsidR="00A30705" w:rsidRPr="002A177B" w:rsidRDefault="00A30705" w:rsidP="00A30705">
      <w:pPr>
        <w:rPr>
          <w:rFonts w:asciiTheme="majorHAnsi" w:eastAsia="Times New Roman" w:hAnsiTheme="majorHAnsi" w:cs="Times New Roman"/>
          <w:color w:val="222222"/>
          <w:sz w:val="22"/>
          <w:szCs w:val="22"/>
          <w:shd w:val="clear" w:color="auto" w:fill="FFFFFF"/>
          <w:lang w:val="fr-CA"/>
        </w:rPr>
      </w:pPr>
    </w:p>
    <w:p w:rsidR="00A30705" w:rsidRPr="002A177B" w:rsidRDefault="00A30705" w:rsidP="00A30705">
      <w:pPr>
        <w:rPr>
          <w:rFonts w:asciiTheme="majorHAnsi" w:eastAsia="Times New Roman" w:hAnsiTheme="majorHAnsi" w:cs="Times New Roman"/>
          <w:sz w:val="22"/>
          <w:szCs w:val="22"/>
          <w:shd w:val="clear" w:color="auto" w:fill="FFFFFF"/>
          <w:lang w:val="fr-CA"/>
        </w:rPr>
      </w:pPr>
      <w:r w:rsidRPr="002A177B">
        <w:rPr>
          <w:rFonts w:asciiTheme="majorHAnsi" w:eastAsia="Times New Roman" w:hAnsiTheme="majorHAnsi" w:cs="Times New Roman"/>
          <w:sz w:val="22"/>
          <w:szCs w:val="22"/>
          <w:shd w:val="clear" w:color="auto" w:fill="FFFFFF"/>
          <w:lang w:val="fr-CA"/>
        </w:rPr>
        <w:t xml:space="preserve">Ce dénombrement ponctuel permettra d’améliorer notre compréhension des besoins et des circonstances des personnes touchées par l’itinérance dans notre collectivité. Le sondage nous permettra de recueillir des données de base sur le sexe, l’âge, l’origine ethnique et le statut d’ancien combattant, entre autres. </w:t>
      </w:r>
    </w:p>
    <w:p w:rsidR="00A30705" w:rsidRPr="002A177B" w:rsidRDefault="00A30705" w:rsidP="00A30705">
      <w:pPr>
        <w:rPr>
          <w:rFonts w:asciiTheme="majorHAnsi" w:eastAsia="Times New Roman" w:hAnsiTheme="majorHAnsi" w:cs="Times New Roman"/>
          <w:sz w:val="22"/>
          <w:szCs w:val="22"/>
          <w:shd w:val="clear" w:color="auto" w:fill="FFFFFF"/>
          <w:lang w:val="fr-CA"/>
        </w:rPr>
      </w:pPr>
    </w:p>
    <w:p w:rsidR="00A30705" w:rsidRPr="002A177B" w:rsidRDefault="00A30705" w:rsidP="00A30705">
      <w:pPr>
        <w:rPr>
          <w:rFonts w:asciiTheme="majorHAnsi" w:eastAsia="Times New Roman" w:hAnsiTheme="majorHAnsi" w:cs="Times New Roman"/>
          <w:sz w:val="22"/>
          <w:szCs w:val="22"/>
          <w:shd w:val="clear" w:color="auto" w:fill="FFFFFF"/>
          <w:lang w:val="fr-CA"/>
        </w:rPr>
      </w:pPr>
      <w:r w:rsidRPr="002A177B">
        <w:rPr>
          <w:rFonts w:asciiTheme="majorHAnsi" w:eastAsia="Times New Roman" w:hAnsiTheme="majorHAnsi" w:cs="Times New Roman"/>
          <w:sz w:val="22"/>
          <w:szCs w:val="22"/>
          <w:shd w:val="clear" w:color="auto" w:fill="FFFFFF"/>
          <w:lang w:val="fr-CA"/>
        </w:rPr>
        <w:t xml:space="preserve">Les résultats du dénombrement ponctuel seront rendus publics, et nous utiliserons ces résultats pour améliorer nos interventions en matière d’itinérance. À l’avenir, les prochains dénombrements nous permettront de mesurer les progrès réalisés vers l’atteinte de notre objectif ultime, soit éliminer l’itinérance dans la collectivité de </w:t>
      </w:r>
      <w:r w:rsidRPr="002A177B">
        <w:rPr>
          <w:rFonts w:asciiTheme="majorHAnsi" w:hAnsiTheme="majorHAnsi" w:cs="Times New Roman"/>
          <w:sz w:val="22"/>
          <w:szCs w:val="22"/>
          <w:lang w:val="fr-CA"/>
        </w:rPr>
        <w:t>[</w:t>
      </w:r>
      <w:r w:rsidRPr="001A5E78">
        <w:rPr>
          <w:rFonts w:asciiTheme="majorHAnsi" w:hAnsiTheme="majorHAnsi" w:cs="Times New Roman"/>
          <w:b/>
          <w:sz w:val="22"/>
          <w:szCs w:val="22"/>
          <w:lang w:val="fr-CA"/>
        </w:rPr>
        <w:t>collectivité]</w:t>
      </w:r>
      <w:r w:rsidRPr="001A5E78">
        <w:rPr>
          <w:rFonts w:asciiTheme="majorHAnsi" w:eastAsia="Times New Roman" w:hAnsiTheme="majorHAnsi" w:cs="Times New Roman"/>
          <w:b/>
          <w:sz w:val="22"/>
          <w:szCs w:val="22"/>
          <w:shd w:val="clear" w:color="auto" w:fill="FFFFFF"/>
          <w:lang w:val="fr-CA"/>
        </w:rPr>
        <w:t xml:space="preserve">. </w:t>
      </w:r>
    </w:p>
    <w:p w:rsidR="00A30705" w:rsidRPr="002A177B" w:rsidRDefault="00A30705" w:rsidP="00A30705">
      <w:pPr>
        <w:rPr>
          <w:rFonts w:asciiTheme="majorHAnsi" w:hAnsiTheme="majorHAnsi" w:cs="Times New Roman"/>
          <w:sz w:val="22"/>
          <w:szCs w:val="22"/>
          <w:lang w:val="fr-CA"/>
        </w:rPr>
      </w:pPr>
    </w:p>
    <w:p w:rsidR="00A30705" w:rsidRPr="002A177B" w:rsidRDefault="00A30705" w:rsidP="00A30705">
      <w:pPr>
        <w:rPr>
          <w:rFonts w:asciiTheme="majorHAnsi" w:hAnsiTheme="majorHAnsi" w:cs="Times New Roman"/>
          <w:sz w:val="22"/>
          <w:szCs w:val="22"/>
          <w:lang w:val="fr-CA"/>
        </w:rPr>
      </w:pPr>
      <w:r w:rsidRPr="002A177B">
        <w:rPr>
          <w:rFonts w:asciiTheme="majorHAnsi" w:hAnsiTheme="majorHAnsi" w:cs="Times New Roman"/>
          <w:sz w:val="22"/>
          <w:szCs w:val="22"/>
          <w:lang w:val="fr-CA"/>
        </w:rPr>
        <w:t xml:space="preserve">Le dénombrement ponctuel effectué à </w:t>
      </w:r>
      <w:r w:rsidRPr="001A5E78">
        <w:rPr>
          <w:rFonts w:asciiTheme="majorHAnsi" w:hAnsiTheme="majorHAnsi" w:cs="Times New Roman"/>
          <w:b/>
          <w:sz w:val="22"/>
          <w:szCs w:val="22"/>
          <w:lang w:val="fr-CA"/>
        </w:rPr>
        <w:t>[collectivité]</w:t>
      </w:r>
      <w:r w:rsidRPr="002A177B">
        <w:rPr>
          <w:rFonts w:asciiTheme="majorHAnsi" w:hAnsiTheme="majorHAnsi" w:cs="Times New Roman"/>
          <w:sz w:val="22"/>
          <w:szCs w:val="22"/>
          <w:lang w:val="fr-CA"/>
        </w:rPr>
        <w:t xml:space="preserve"> bénéficie du soutien de la Stratégie des partenariats de lutte contre l’itinérance (Emploi et Développement social Canada). </w:t>
      </w:r>
      <w:r w:rsidR="005256FB">
        <w:rPr>
          <w:rFonts w:asciiTheme="majorHAnsi" w:hAnsiTheme="majorHAnsi" w:cs="Times New Roman"/>
          <w:sz w:val="22"/>
          <w:szCs w:val="22"/>
          <w:lang w:val="fr-CA"/>
        </w:rPr>
        <w:t xml:space="preserve"> </w:t>
      </w:r>
      <w:r w:rsidR="005256FB" w:rsidRPr="005256FB">
        <w:rPr>
          <w:rFonts w:asciiTheme="majorHAnsi" w:hAnsiTheme="majorHAnsi" w:cs="Times New Roman"/>
          <w:sz w:val="22"/>
          <w:szCs w:val="22"/>
          <w:lang w:val="fr-CA"/>
        </w:rPr>
        <w:t>En mars et avril 2018, le recensement des personnes sans abri sera mené dans</w:t>
      </w:r>
      <w:r w:rsidR="005256FB" w:rsidRPr="00D90C7C">
        <w:rPr>
          <w:rFonts w:asciiTheme="majorHAnsi" w:hAnsiTheme="majorHAnsi" w:cs="Times New Roman"/>
          <w:sz w:val="22"/>
          <w:szCs w:val="22"/>
          <w:lang w:val="fr-CA"/>
        </w:rPr>
        <w:t xml:space="preserve"> </w:t>
      </w:r>
      <w:r w:rsidR="005256FB" w:rsidRPr="00D90C7C">
        <w:rPr>
          <w:rFonts w:asciiTheme="majorHAnsi" w:hAnsiTheme="majorHAnsi" w:cs="Times New Roman"/>
          <w:b/>
          <w:sz w:val="22"/>
          <w:szCs w:val="22"/>
          <w:lang w:val="fr-CA"/>
        </w:rPr>
        <w:t>[X</w:t>
      </w:r>
      <w:r w:rsidR="005256FB" w:rsidRPr="00D90C7C">
        <w:rPr>
          <w:rFonts w:asciiTheme="majorHAnsi" w:hAnsiTheme="majorHAnsi" w:cs="Times New Roman"/>
          <w:b/>
          <w:sz w:val="22"/>
          <w:szCs w:val="22"/>
          <w:u w:val="single"/>
          <w:lang w:val="fr-CA"/>
        </w:rPr>
        <w:t>]</w:t>
      </w:r>
      <w:r w:rsidR="005256FB" w:rsidRPr="00D90C7C">
        <w:rPr>
          <w:rFonts w:asciiTheme="majorHAnsi" w:hAnsiTheme="majorHAnsi" w:cs="Times New Roman"/>
          <w:sz w:val="22"/>
          <w:szCs w:val="22"/>
          <w:lang w:val="fr-CA"/>
        </w:rPr>
        <w:t xml:space="preserve"> collectivités </w:t>
      </w:r>
      <w:r w:rsidR="005256FB">
        <w:rPr>
          <w:rFonts w:asciiTheme="majorHAnsi" w:hAnsiTheme="majorHAnsi" w:cs="Times New Roman"/>
          <w:sz w:val="22"/>
          <w:szCs w:val="22"/>
          <w:lang w:val="fr-CA"/>
        </w:rPr>
        <w:t>canadiennes</w:t>
      </w:r>
      <w:r w:rsidR="005256FB" w:rsidRPr="00D90C7C">
        <w:rPr>
          <w:rFonts w:asciiTheme="majorHAnsi" w:hAnsiTheme="majorHAnsi" w:cs="Times New Roman"/>
          <w:sz w:val="22"/>
          <w:szCs w:val="22"/>
          <w:lang w:val="fr-CA"/>
        </w:rPr>
        <w:t>.</w:t>
      </w:r>
      <w:r w:rsidR="005256FB">
        <w:rPr>
          <w:rFonts w:asciiTheme="majorHAnsi" w:hAnsiTheme="majorHAnsi" w:cs="Times New Roman"/>
          <w:sz w:val="22"/>
          <w:szCs w:val="22"/>
          <w:lang w:val="fr-CA"/>
        </w:rPr>
        <w:t xml:space="preserve"> </w:t>
      </w:r>
      <w:r w:rsidR="005256FB" w:rsidRPr="005256FB">
        <w:rPr>
          <w:rFonts w:asciiTheme="majorHAnsi" w:hAnsiTheme="majorHAnsi" w:cs="Times New Roman"/>
          <w:sz w:val="22"/>
          <w:szCs w:val="22"/>
          <w:lang w:val="fr-CA"/>
        </w:rPr>
        <w:t xml:space="preserve"> </w:t>
      </w:r>
      <w:r w:rsidRPr="002A177B">
        <w:rPr>
          <w:rFonts w:asciiTheme="majorHAnsi" w:hAnsiTheme="majorHAnsi" w:cs="Times New Roman"/>
          <w:sz w:val="22"/>
          <w:szCs w:val="22"/>
          <w:lang w:val="fr-CA"/>
        </w:rPr>
        <w:t xml:space="preserve">Cet effort coordonné nous aidera à établir un portrait de l’itinérance dans l’ensemble des collectivités canadiennes. </w:t>
      </w:r>
    </w:p>
    <w:p w:rsidR="00A30705" w:rsidRPr="002A177B" w:rsidRDefault="00A30705" w:rsidP="00A30705">
      <w:pPr>
        <w:rPr>
          <w:rFonts w:asciiTheme="majorHAnsi" w:hAnsiTheme="majorHAnsi" w:cs="Times New Roman"/>
          <w:sz w:val="22"/>
          <w:szCs w:val="22"/>
          <w:lang w:val="fr-CA"/>
        </w:rPr>
      </w:pPr>
    </w:p>
    <w:p w:rsidR="00A30705" w:rsidRPr="00D90C7C" w:rsidRDefault="00A30705" w:rsidP="00A30705">
      <w:pPr>
        <w:pStyle w:val="Heading2"/>
        <w:rPr>
          <w:i w:val="0"/>
          <w:lang w:val="fr-CA"/>
        </w:rPr>
      </w:pPr>
      <w:r w:rsidRPr="00D90C7C">
        <w:rPr>
          <w:lang w:val="fr-CA"/>
        </w:rPr>
        <w:t>Citations</w:t>
      </w:r>
    </w:p>
    <w:p w:rsidR="00A30705" w:rsidRPr="002A177B" w:rsidRDefault="00A30705" w:rsidP="00A30705">
      <w:pPr>
        <w:rPr>
          <w:rFonts w:asciiTheme="majorHAnsi" w:hAnsiTheme="majorHAnsi" w:cs="Times New Roman"/>
          <w:i/>
          <w:sz w:val="22"/>
          <w:szCs w:val="22"/>
          <w:lang w:val="fr-CA"/>
        </w:rPr>
      </w:pPr>
    </w:p>
    <w:p w:rsidR="00A30705" w:rsidRPr="002A177B" w:rsidRDefault="00A30705" w:rsidP="00A30705">
      <w:pPr>
        <w:rPr>
          <w:rFonts w:asciiTheme="majorHAnsi" w:hAnsiTheme="majorHAnsi" w:cs="Times New Roman"/>
          <w:sz w:val="22"/>
          <w:szCs w:val="22"/>
          <w:lang w:val="fr-CA"/>
        </w:rPr>
      </w:pPr>
      <w:r w:rsidRPr="002A177B">
        <w:rPr>
          <w:rFonts w:asciiTheme="majorHAnsi" w:hAnsiTheme="majorHAnsi" w:cs="Times New Roman"/>
          <w:i/>
          <w:sz w:val="22"/>
          <w:szCs w:val="22"/>
          <w:lang w:val="fr-CA"/>
        </w:rPr>
        <w:t xml:space="preserve">Les citations peuvent porter sur les sujets suivants : des renseignements détaillés sur les caractéristiques de la population de personnes sans abri, la mobilisation des bénévoles (recrutement, formation, etc.), la </w:t>
      </w:r>
      <w:r w:rsidRPr="002A177B">
        <w:rPr>
          <w:rFonts w:asciiTheme="majorHAnsi" w:hAnsiTheme="majorHAnsi" w:cs="Times New Roman"/>
          <w:i/>
          <w:sz w:val="22"/>
          <w:szCs w:val="22"/>
          <w:lang w:val="fr-CA"/>
        </w:rPr>
        <w:lastRenderedPageBreak/>
        <w:t xml:space="preserve">façon dont vous prévoyez utiliser les données du dénombrement, l’importance de mener un dénombrement ponctuel national. </w:t>
      </w:r>
    </w:p>
    <w:p w:rsidR="00A30705" w:rsidRPr="002A177B" w:rsidRDefault="00A30705" w:rsidP="00A30705">
      <w:pPr>
        <w:ind w:right="418"/>
        <w:rPr>
          <w:rFonts w:asciiTheme="majorHAnsi" w:hAnsiTheme="majorHAnsi" w:cs="Times New Roman"/>
          <w:sz w:val="22"/>
          <w:szCs w:val="22"/>
          <w:lang w:val="fr-CA"/>
        </w:rPr>
      </w:pPr>
    </w:p>
    <w:p w:rsidR="00A30705" w:rsidRPr="002A177B" w:rsidRDefault="00A30705" w:rsidP="00A30705">
      <w:pPr>
        <w:ind w:right="418"/>
        <w:rPr>
          <w:rFonts w:asciiTheme="majorHAnsi" w:hAnsiTheme="majorHAnsi" w:cs="Times New Roman"/>
          <w:sz w:val="22"/>
          <w:szCs w:val="22"/>
          <w:lang w:val="fr-CA"/>
        </w:rPr>
      </w:pPr>
      <w:r w:rsidRPr="002A177B">
        <w:rPr>
          <w:rFonts w:asciiTheme="majorHAnsi" w:hAnsiTheme="majorHAnsi" w:cs="Times New Roman"/>
          <w:sz w:val="22"/>
          <w:szCs w:val="22"/>
          <w:lang w:val="fr-CA"/>
        </w:rPr>
        <w:t>Exemples :</w:t>
      </w:r>
    </w:p>
    <w:p w:rsidR="00A30705" w:rsidRPr="002A177B" w:rsidRDefault="00A30705" w:rsidP="00A30705">
      <w:pPr>
        <w:ind w:right="418"/>
        <w:rPr>
          <w:rFonts w:asciiTheme="majorHAnsi" w:hAnsiTheme="majorHAnsi" w:cs="Times New Roman"/>
          <w:sz w:val="22"/>
          <w:szCs w:val="22"/>
          <w:lang w:val="fr-CA"/>
        </w:rPr>
      </w:pPr>
    </w:p>
    <w:p w:rsidR="00A30705" w:rsidRPr="002A177B" w:rsidRDefault="00A30705" w:rsidP="00A30705">
      <w:pPr>
        <w:ind w:left="567" w:right="418"/>
        <w:jc w:val="both"/>
        <w:rPr>
          <w:rFonts w:asciiTheme="majorHAnsi" w:hAnsiTheme="majorHAnsi" w:cs="Times New Roman"/>
          <w:sz w:val="22"/>
          <w:szCs w:val="22"/>
          <w:lang w:val="fr-CA"/>
        </w:rPr>
      </w:pPr>
      <w:r w:rsidRPr="002A177B">
        <w:rPr>
          <w:rFonts w:asciiTheme="majorHAnsi" w:hAnsiTheme="majorHAnsi" w:cs="Times New Roman"/>
          <w:sz w:val="22"/>
          <w:szCs w:val="22"/>
          <w:lang w:val="fr-CA"/>
        </w:rPr>
        <w:t xml:space="preserve">« Selon des estimations antérieures, le nombre de personnes </w:t>
      </w:r>
      <w:r w:rsidR="00B80362">
        <w:rPr>
          <w:rFonts w:asciiTheme="majorHAnsi" w:hAnsiTheme="majorHAnsi" w:cs="Times New Roman"/>
          <w:sz w:val="22"/>
          <w:szCs w:val="22"/>
          <w:lang w:val="fr-CA"/>
        </w:rPr>
        <w:t>sans abri</w:t>
      </w:r>
      <w:r w:rsidR="00B80362" w:rsidRPr="002A177B">
        <w:rPr>
          <w:rFonts w:asciiTheme="majorHAnsi" w:hAnsiTheme="majorHAnsi" w:cs="Times New Roman"/>
          <w:sz w:val="22"/>
          <w:szCs w:val="22"/>
          <w:lang w:val="fr-CA"/>
        </w:rPr>
        <w:t xml:space="preserve"> </w:t>
      </w:r>
      <w:r w:rsidRPr="002A177B">
        <w:rPr>
          <w:rFonts w:asciiTheme="majorHAnsi" w:hAnsiTheme="majorHAnsi" w:cs="Times New Roman"/>
          <w:sz w:val="22"/>
          <w:szCs w:val="22"/>
          <w:lang w:val="fr-CA"/>
        </w:rPr>
        <w:t xml:space="preserve">à </w:t>
      </w:r>
      <w:proofErr w:type="spellStart"/>
      <w:r w:rsidRPr="002A177B">
        <w:rPr>
          <w:rFonts w:asciiTheme="majorHAnsi" w:hAnsiTheme="majorHAnsi" w:cs="Times New Roman"/>
          <w:sz w:val="22"/>
          <w:szCs w:val="22"/>
          <w:lang w:val="fr-CA"/>
        </w:rPr>
        <w:t>Cityville</w:t>
      </w:r>
      <w:proofErr w:type="spellEnd"/>
      <w:r w:rsidRPr="002A177B">
        <w:rPr>
          <w:rFonts w:asciiTheme="majorHAnsi" w:hAnsiTheme="majorHAnsi" w:cs="Times New Roman"/>
          <w:sz w:val="22"/>
          <w:szCs w:val="22"/>
          <w:lang w:val="fr-CA"/>
        </w:rPr>
        <w:t xml:space="preserve"> se situerait entre 200 et 400 personnes; cet écart est important. En tant que fournisseur de services, il est important de comprendre non seulement l’étendue du phénomène de l’itinérance, mais aussi de savoir qui vit en situation d’itinérance. Ce dénombrement ponctuel aidera notre organisme à planifier efficacement et à améliorer nos interventions auprès des personnes dans le besoin. » </w:t>
      </w:r>
    </w:p>
    <w:p w:rsidR="00A30705" w:rsidRPr="00D90C7C" w:rsidRDefault="00A30705" w:rsidP="00A30705">
      <w:pPr>
        <w:ind w:left="567" w:right="418"/>
        <w:jc w:val="both"/>
        <w:rPr>
          <w:rFonts w:asciiTheme="majorHAnsi" w:hAnsiTheme="majorHAnsi" w:cs="Times New Roman"/>
          <w:sz w:val="22"/>
          <w:szCs w:val="22"/>
        </w:rPr>
      </w:pPr>
      <w:r w:rsidRPr="00D90C7C">
        <w:rPr>
          <w:rFonts w:asciiTheme="majorHAnsi" w:hAnsiTheme="majorHAnsi" w:cs="Times New Roman"/>
          <w:sz w:val="22"/>
          <w:szCs w:val="22"/>
        </w:rPr>
        <w:t xml:space="preserve">– </w:t>
      </w:r>
      <w:proofErr w:type="spellStart"/>
      <w:r w:rsidRPr="00D90C7C">
        <w:rPr>
          <w:rFonts w:asciiTheme="majorHAnsi" w:hAnsiTheme="majorHAnsi" w:cs="Times New Roman"/>
          <w:sz w:val="22"/>
          <w:szCs w:val="22"/>
        </w:rPr>
        <w:t>Responsable</w:t>
      </w:r>
      <w:proofErr w:type="spellEnd"/>
      <w:r w:rsidRPr="00D90C7C">
        <w:rPr>
          <w:rFonts w:asciiTheme="majorHAnsi" w:hAnsiTheme="majorHAnsi" w:cs="Times New Roman"/>
          <w:sz w:val="22"/>
          <w:szCs w:val="22"/>
        </w:rPr>
        <w:t xml:space="preserve"> de refuge, </w:t>
      </w:r>
      <w:proofErr w:type="spellStart"/>
      <w:r w:rsidRPr="00D90C7C">
        <w:rPr>
          <w:rFonts w:asciiTheme="majorHAnsi" w:hAnsiTheme="majorHAnsi" w:cs="Times New Roman"/>
          <w:sz w:val="22"/>
          <w:szCs w:val="22"/>
        </w:rPr>
        <w:t>Cityville</w:t>
      </w:r>
      <w:proofErr w:type="spellEnd"/>
      <w:r w:rsidRPr="00D90C7C">
        <w:rPr>
          <w:rFonts w:asciiTheme="majorHAnsi" w:hAnsiTheme="majorHAnsi" w:cs="Times New Roman"/>
          <w:sz w:val="22"/>
          <w:szCs w:val="22"/>
        </w:rPr>
        <w:t xml:space="preserve"> </w:t>
      </w:r>
    </w:p>
    <w:p w:rsidR="00A30705" w:rsidRPr="00D90C7C" w:rsidRDefault="00A30705" w:rsidP="00A30705">
      <w:pPr>
        <w:ind w:right="418"/>
        <w:jc w:val="both"/>
        <w:rPr>
          <w:rFonts w:asciiTheme="majorHAnsi" w:hAnsiTheme="majorHAnsi" w:cs="Times New Roman"/>
          <w:sz w:val="22"/>
          <w:szCs w:val="22"/>
        </w:rPr>
      </w:pPr>
    </w:p>
    <w:p w:rsidR="00A30705" w:rsidRPr="002A177B" w:rsidRDefault="00A30705" w:rsidP="00A30705">
      <w:pPr>
        <w:ind w:left="567" w:right="418"/>
        <w:jc w:val="both"/>
        <w:rPr>
          <w:rFonts w:asciiTheme="majorHAnsi" w:hAnsiTheme="majorHAnsi" w:cs="Arial"/>
          <w:sz w:val="22"/>
          <w:szCs w:val="22"/>
          <w:lang w:val="fr-CA"/>
        </w:rPr>
      </w:pPr>
      <w:r>
        <w:rPr>
          <w:rFonts w:asciiTheme="majorHAnsi" w:hAnsiTheme="majorHAnsi" w:cs="Calibri"/>
          <w:sz w:val="22"/>
          <w:szCs w:val="22"/>
        </w:rPr>
        <w:t xml:space="preserve"> </w:t>
      </w:r>
      <w:r w:rsidRPr="005256FB">
        <w:rPr>
          <w:rFonts w:ascii="Calibri" w:hAnsi="Calibri" w:cs="Calibri"/>
          <w:sz w:val="22"/>
          <w:szCs w:val="22"/>
          <w:lang w:val="fr-CA"/>
        </w:rPr>
        <w:t xml:space="preserve">« Je suis heureux d’annoncer que notre collectivité a décidé d’adhérer au mouvement pour mettre fin à l’itinérance en participant au </w:t>
      </w:r>
      <w:r w:rsidR="005256FB" w:rsidRPr="00D90C7C">
        <w:rPr>
          <w:rFonts w:ascii="Calibri" w:hAnsi="Calibri" w:cs="Calibri"/>
          <w:sz w:val="22"/>
          <w:szCs w:val="22"/>
          <w:lang w:val="fr-CA"/>
        </w:rPr>
        <w:t>deuxième</w:t>
      </w:r>
      <w:r w:rsidR="005256FB" w:rsidRPr="005256FB">
        <w:rPr>
          <w:rFonts w:ascii="Calibri" w:hAnsi="Calibri" w:cs="Calibri"/>
          <w:sz w:val="22"/>
          <w:szCs w:val="22"/>
          <w:lang w:val="fr-CA"/>
        </w:rPr>
        <w:t xml:space="preserve"> </w:t>
      </w:r>
      <w:r w:rsidRPr="005256FB">
        <w:rPr>
          <w:rFonts w:ascii="Calibri" w:hAnsi="Calibri" w:cs="Calibri"/>
          <w:sz w:val="22"/>
          <w:szCs w:val="22"/>
          <w:lang w:val="fr-CA"/>
        </w:rPr>
        <w:t>dénombrement ponctuel national.</w:t>
      </w:r>
      <w:r w:rsidRPr="005256FB">
        <w:rPr>
          <w:rFonts w:ascii="Arial" w:hAnsi="Arial" w:cs="Arial"/>
          <w:sz w:val="22"/>
          <w:szCs w:val="22"/>
          <w:lang w:val="fr-CA"/>
        </w:rPr>
        <w:t xml:space="preserve"> </w:t>
      </w:r>
      <w:r w:rsidRPr="002A177B">
        <w:rPr>
          <w:rFonts w:asciiTheme="majorHAnsi" w:hAnsiTheme="majorHAnsi" w:cs="Arial"/>
          <w:sz w:val="22"/>
          <w:szCs w:val="22"/>
          <w:lang w:val="fr-CA"/>
        </w:rPr>
        <w:t>Comme nous l’avons constaté partout au pays, notre façon d’envisager l’itinérance a changé. Plus important encore, nous avons reconnu que même un petit nombre de personnes sans abri est inacceptable. Compter le nombre minimal de personnes et de familles sans abri dans la collectivité nous permettra de mieux comprendre leurs besoins et de prendre les mesures nécessaires afin d’éliminer l’itinérance. »</w:t>
      </w:r>
    </w:p>
    <w:p w:rsidR="00A30705" w:rsidRPr="002A177B" w:rsidRDefault="00A30705" w:rsidP="00A30705">
      <w:pPr>
        <w:ind w:left="567" w:right="418"/>
        <w:jc w:val="both"/>
        <w:rPr>
          <w:rFonts w:asciiTheme="majorHAnsi" w:hAnsiTheme="majorHAnsi" w:cs="Arial"/>
          <w:sz w:val="22"/>
          <w:szCs w:val="22"/>
          <w:lang w:val="fr-CA"/>
        </w:rPr>
      </w:pPr>
      <w:r w:rsidRPr="002A177B">
        <w:rPr>
          <w:rFonts w:asciiTheme="majorHAnsi" w:hAnsiTheme="majorHAnsi" w:cs="Arial"/>
          <w:sz w:val="22"/>
          <w:szCs w:val="22"/>
          <w:lang w:val="fr-CA"/>
        </w:rPr>
        <w:t xml:space="preserve">– Maire, </w:t>
      </w:r>
      <w:proofErr w:type="spellStart"/>
      <w:r w:rsidRPr="002A177B">
        <w:rPr>
          <w:rFonts w:asciiTheme="majorHAnsi" w:hAnsiTheme="majorHAnsi" w:cs="Arial"/>
          <w:sz w:val="22"/>
          <w:szCs w:val="22"/>
          <w:lang w:val="fr-CA"/>
        </w:rPr>
        <w:t>Cityville</w:t>
      </w:r>
      <w:proofErr w:type="spellEnd"/>
      <w:r w:rsidRPr="002A177B">
        <w:rPr>
          <w:rFonts w:asciiTheme="majorHAnsi" w:hAnsiTheme="majorHAnsi" w:cs="Arial"/>
          <w:sz w:val="22"/>
          <w:szCs w:val="22"/>
          <w:lang w:val="fr-CA"/>
        </w:rPr>
        <w:t xml:space="preserve"> </w:t>
      </w:r>
    </w:p>
    <w:p w:rsidR="00A30705" w:rsidRPr="002A177B" w:rsidRDefault="00A30705" w:rsidP="00A30705">
      <w:pPr>
        <w:rPr>
          <w:rFonts w:asciiTheme="majorHAnsi" w:hAnsiTheme="majorHAnsi" w:cs="Times New Roman"/>
          <w:sz w:val="22"/>
          <w:szCs w:val="22"/>
          <w:lang w:val="fr-CA"/>
        </w:rPr>
      </w:pPr>
    </w:p>
    <w:p w:rsidR="00A30705" w:rsidRPr="002A177B" w:rsidRDefault="00A30705" w:rsidP="00A30705">
      <w:pPr>
        <w:rPr>
          <w:rFonts w:asciiTheme="majorHAnsi" w:hAnsiTheme="majorHAnsi" w:cs="Times New Roman"/>
          <w:b/>
          <w:sz w:val="22"/>
          <w:szCs w:val="22"/>
          <w:lang w:val="fr-CA"/>
        </w:rPr>
      </w:pPr>
      <w:r w:rsidRPr="002A177B">
        <w:rPr>
          <w:rFonts w:asciiTheme="majorHAnsi" w:hAnsiTheme="majorHAnsi" w:cs="Times New Roman"/>
          <w:b/>
          <w:sz w:val="22"/>
          <w:szCs w:val="22"/>
          <w:lang w:val="fr-CA"/>
        </w:rPr>
        <w:t>[2-3 citations du coordonnateur du dénombrement ponctuel, un membre du comité du dénombrement ponctuel, une organisation qui œuvre auprès des personnes sans abri ou un politicien local]</w:t>
      </w:r>
    </w:p>
    <w:p w:rsidR="00A30705" w:rsidRPr="002A177B" w:rsidRDefault="00A30705" w:rsidP="00A30705">
      <w:pPr>
        <w:rPr>
          <w:rFonts w:asciiTheme="majorHAnsi" w:hAnsiTheme="majorHAnsi" w:cs="Times New Roman"/>
          <w:b/>
          <w:sz w:val="22"/>
          <w:szCs w:val="22"/>
          <w:lang w:val="fr-CA"/>
        </w:rPr>
      </w:pPr>
    </w:p>
    <w:p w:rsidR="00A30705" w:rsidRPr="00D90C7C" w:rsidRDefault="00A30705" w:rsidP="00A30705">
      <w:pPr>
        <w:pStyle w:val="Heading2"/>
        <w:rPr>
          <w:i w:val="0"/>
          <w:lang w:val="fr-CA"/>
        </w:rPr>
      </w:pPr>
      <w:r w:rsidRPr="00D90C7C">
        <w:rPr>
          <w:lang w:val="fr-CA"/>
        </w:rPr>
        <w:t>Participation des médias</w:t>
      </w:r>
    </w:p>
    <w:p w:rsidR="00A30705" w:rsidRPr="002A177B" w:rsidRDefault="00A30705" w:rsidP="00A30705">
      <w:pPr>
        <w:textAlignment w:val="baseline"/>
        <w:rPr>
          <w:rFonts w:asciiTheme="majorHAnsi" w:hAnsiTheme="majorHAnsi" w:cs="Times New Roman"/>
          <w:sz w:val="22"/>
          <w:szCs w:val="22"/>
          <w:lang w:val="fr-CA"/>
        </w:rPr>
      </w:pPr>
      <w:r w:rsidRPr="002A177B">
        <w:rPr>
          <w:rFonts w:asciiTheme="majorHAnsi" w:hAnsiTheme="majorHAnsi" w:cs="Times New Roman"/>
          <w:sz w:val="22"/>
          <w:szCs w:val="22"/>
          <w:lang w:val="fr-CA"/>
        </w:rPr>
        <w:t xml:space="preserve">Les membres des médias sont invités à communiquer avec le coordonnateur du dénombrement ponctuel pour obtenir des renseignements supplémentaires. Pour le moment, la date exacte du dénombrement ne sera pas communiquée. Donner un préavis trop hâtif pourrait compromettre le processus. </w:t>
      </w:r>
    </w:p>
    <w:p w:rsidR="00A30705" w:rsidRPr="002A177B" w:rsidRDefault="00A30705" w:rsidP="00A30705">
      <w:pPr>
        <w:textAlignment w:val="baseline"/>
        <w:rPr>
          <w:rFonts w:asciiTheme="majorHAnsi" w:hAnsiTheme="majorHAnsi" w:cs="Times New Roman"/>
          <w:sz w:val="22"/>
          <w:szCs w:val="22"/>
          <w:lang w:val="fr-CA"/>
        </w:rPr>
      </w:pPr>
    </w:p>
    <w:p w:rsidR="00A30705" w:rsidRPr="002A177B" w:rsidRDefault="00A30705" w:rsidP="00A30705">
      <w:pPr>
        <w:textAlignment w:val="baseline"/>
        <w:rPr>
          <w:rFonts w:asciiTheme="majorHAnsi" w:hAnsiTheme="majorHAnsi" w:cs="Times New Roman"/>
          <w:sz w:val="22"/>
          <w:szCs w:val="22"/>
          <w:lang w:val="fr-CA"/>
        </w:rPr>
      </w:pPr>
      <w:r w:rsidRPr="002A177B">
        <w:rPr>
          <w:rFonts w:asciiTheme="majorHAnsi" w:hAnsiTheme="majorHAnsi" w:cs="Times New Roman"/>
          <w:sz w:val="22"/>
          <w:szCs w:val="22"/>
          <w:lang w:val="fr-CA"/>
        </w:rPr>
        <w:t xml:space="preserve">Assurer la sécurité et l’anonymat de nos participants est notre priorité absolue. Les médias ne seront pas invités à accompagner les bénévoles effectuant le dénombrement ponctuel; cependant, les médias sont invités à assister à une courte conférence de presse qui aura lieu le jour du dénombrement. Des détails supplémentaires seront communiqués sous peu. </w:t>
      </w:r>
    </w:p>
    <w:p w:rsidR="00A30705" w:rsidRPr="002A177B" w:rsidRDefault="00A30705" w:rsidP="00A30705">
      <w:pPr>
        <w:textAlignment w:val="baseline"/>
        <w:rPr>
          <w:rFonts w:asciiTheme="majorHAnsi" w:hAnsiTheme="majorHAnsi" w:cs="Times New Roman"/>
          <w:sz w:val="22"/>
          <w:szCs w:val="22"/>
          <w:lang w:val="fr-CA"/>
        </w:rPr>
      </w:pPr>
    </w:p>
    <w:p w:rsidR="00A30705" w:rsidRPr="002A177B" w:rsidRDefault="00A30705" w:rsidP="00A30705">
      <w:pPr>
        <w:textAlignment w:val="baseline"/>
        <w:rPr>
          <w:rFonts w:asciiTheme="majorHAnsi" w:hAnsiTheme="majorHAnsi" w:cs="Times New Roman"/>
          <w:b/>
          <w:sz w:val="22"/>
          <w:szCs w:val="22"/>
          <w:lang w:val="fr-CA"/>
        </w:rPr>
      </w:pPr>
      <w:r w:rsidRPr="002A177B">
        <w:rPr>
          <w:rFonts w:asciiTheme="majorHAnsi" w:hAnsiTheme="majorHAnsi" w:cs="Times New Roman"/>
          <w:b/>
          <w:sz w:val="22"/>
          <w:szCs w:val="22"/>
          <w:lang w:val="fr-CA"/>
        </w:rPr>
        <w:t xml:space="preserve">[Nom de l’organisation responsable ou entité communautaire] : </w:t>
      </w:r>
      <w:r w:rsidRPr="002A177B">
        <w:rPr>
          <w:rFonts w:asciiTheme="majorHAnsi" w:hAnsiTheme="majorHAnsi" w:cs="Times New Roman"/>
          <w:sz w:val="22"/>
          <w:szCs w:val="22"/>
          <w:lang w:val="fr-CA"/>
        </w:rPr>
        <w:t>[</w:t>
      </w:r>
      <w:r w:rsidRPr="002A177B">
        <w:rPr>
          <w:rFonts w:asciiTheme="majorHAnsi" w:hAnsiTheme="majorHAnsi" w:cs="Times New Roman"/>
          <w:b/>
          <w:sz w:val="22"/>
          <w:szCs w:val="22"/>
          <w:lang w:val="fr-CA"/>
        </w:rPr>
        <w:t>Description de l’organisation responsable ou entité communautaire; site Web</w:t>
      </w:r>
      <w:r w:rsidRPr="002A177B">
        <w:rPr>
          <w:rFonts w:asciiTheme="majorHAnsi" w:hAnsiTheme="majorHAnsi" w:cs="Times New Roman"/>
          <w:sz w:val="22"/>
          <w:szCs w:val="22"/>
          <w:lang w:val="fr-CA"/>
        </w:rPr>
        <w:t>]</w:t>
      </w:r>
    </w:p>
    <w:p w:rsidR="00A30705" w:rsidRPr="002A177B" w:rsidRDefault="00A30705" w:rsidP="00A30705">
      <w:pPr>
        <w:textAlignment w:val="baseline"/>
        <w:rPr>
          <w:rFonts w:asciiTheme="majorHAnsi" w:hAnsiTheme="majorHAnsi" w:cs="Times New Roman"/>
          <w:sz w:val="22"/>
          <w:szCs w:val="22"/>
          <w:lang w:val="fr-CA"/>
        </w:rPr>
      </w:pPr>
    </w:p>
    <w:p w:rsidR="00A30705" w:rsidRPr="00D90C7C" w:rsidRDefault="00A30705" w:rsidP="00A30705">
      <w:pPr>
        <w:pStyle w:val="Heading2"/>
        <w:rPr>
          <w:i w:val="0"/>
          <w:lang w:val="fr-CA"/>
        </w:rPr>
      </w:pPr>
      <w:r w:rsidRPr="00D90C7C">
        <w:rPr>
          <w:lang w:val="fr-CA"/>
        </w:rPr>
        <w:t xml:space="preserve">Pour de plus amples renseignements : </w:t>
      </w:r>
    </w:p>
    <w:p w:rsidR="00A30705" w:rsidRPr="00D90C7C" w:rsidRDefault="00A30705" w:rsidP="00A30705">
      <w:pPr>
        <w:rPr>
          <w:lang w:val="fr-CA"/>
        </w:rPr>
      </w:pPr>
    </w:p>
    <w:p w:rsidR="00A30705" w:rsidRPr="002A177B" w:rsidRDefault="00A30705" w:rsidP="00A30705">
      <w:pPr>
        <w:textAlignment w:val="baseline"/>
        <w:rPr>
          <w:rStyle w:val="Hyperlink"/>
          <w:rFonts w:asciiTheme="majorHAnsi" w:hAnsiTheme="majorHAnsi" w:cs="Times New Roman"/>
          <w:sz w:val="22"/>
          <w:szCs w:val="22"/>
          <w:lang w:val="fr-CA"/>
        </w:rPr>
      </w:pPr>
      <w:hyperlink r:id="rId8" w:history="1">
        <w:r w:rsidRPr="002A177B">
          <w:rPr>
            <w:rStyle w:val="Hyperlink"/>
            <w:rFonts w:asciiTheme="majorHAnsi" w:hAnsiTheme="majorHAnsi" w:cs="Times New Roman"/>
            <w:sz w:val="22"/>
            <w:szCs w:val="22"/>
            <w:lang w:val="fr-CA"/>
          </w:rPr>
          <w:t>Dénombrement ponctuel de la Stratégie des partenariats de lutte contre l’itinérance</w:t>
        </w:r>
      </w:hyperlink>
    </w:p>
    <w:p w:rsidR="00A30705" w:rsidRPr="002A177B" w:rsidRDefault="00A30705" w:rsidP="00A30705">
      <w:pPr>
        <w:textAlignment w:val="baseline"/>
        <w:rPr>
          <w:rFonts w:asciiTheme="majorHAnsi" w:hAnsiTheme="majorHAnsi" w:cs="Times New Roman"/>
          <w:sz w:val="22"/>
          <w:szCs w:val="22"/>
          <w:lang w:val="fr-CA"/>
        </w:rPr>
      </w:pPr>
      <w:hyperlink r:id="rId9" w:history="1">
        <w:r w:rsidRPr="002A177B">
          <w:rPr>
            <w:rStyle w:val="Hyperlink"/>
            <w:rFonts w:asciiTheme="majorHAnsi" w:hAnsiTheme="majorHAnsi" w:cs="Times New Roman"/>
            <w:sz w:val="22"/>
            <w:szCs w:val="22"/>
            <w:lang w:val="fr-CA"/>
          </w:rPr>
          <w:t>Trousse d'outils de l'Observatoire canadien sur l'itinérance</w:t>
        </w:r>
      </w:hyperlink>
    </w:p>
    <w:p w:rsidR="00A30705" w:rsidRPr="00D90C7C" w:rsidRDefault="00A30705" w:rsidP="00D90C7C">
      <w:pPr>
        <w:pStyle w:val="RegularBody"/>
        <w:rPr>
          <w:lang w:val="fr-CA"/>
        </w:rPr>
      </w:pPr>
      <w:hyperlink r:id="rId10" w:history="1">
        <w:r w:rsidRPr="00A30705">
          <w:rPr>
            <w:rStyle w:val="Hyperlink"/>
            <w:rFonts w:asciiTheme="majorHAnsi" w:hAnsiTheme="majorHAnsi" w:cs="Times New Roman"/>
            <w:lang w:val="fr-CA"/>
          </w:rPr>
          <w:t>Définition canadienne de l'itinérance</w:t>
        </w:r>
      </w:hyperlink>
    </w:p>
    <w:p w:rsidR="00A30705" w:rsidRPr="00D90C7C" w:rsidRDefault="00A30705" w:rsidP="00A30705">
      <w:pPr>
        <w:pStyle w:val="Heading2"/>
        <w:rPr>
          <w:i w:val="0"/>
          <w:lang w:val="fr-CA"/>
        </w:rPr>
      </w:pPr>
      <w:r w:rsidRPr="00D90C7C">
        <w:rPr>
          <w:lang w:val="fr-CA"/>
        </w:rPr>
        <w:lastRenderedPageBreak/>
        <w:t>Coordonnées des personnes-ressources</w:t>
      </w:r>
    </w:p>
    <w:p w:rsidR="00A30705" w:rsidRPr="002A177B" w:rsidRDefault="00A30705" w:rsidP="00A30705">
      <w:pPr>
        <w:textAlignment w:val="baseline"/>
        <w:rPr>
          <w:rFonts w:asciiTheme="majorHAnsi" w:hAnsiTheme="majorHAnsi" w:cs="Times New Roman"/>
          <w:sz w:val="22"/>
          <w:szCs w:val="22"/>
          <w:lang w:val="fr-CA"/>
        </w:rPr>
      </w:pPr>
    </w:p>
    <w:p w:rsidR="00A30705" w:rsidRPr="002A177B" w:rsidRDefault="00A30705" w:rsidP="00A30705">
      <w:pPr>
        <w:textAlignment w:val="baseline"/>
        <w:rPr>
          <w:rFonts w:asciiTheme="majorHAnsi" w:hAnsiTheme="majorHAnsi" w:cs="Times New Roman"/>
          <w:b/>
          <w:sz w:val="22"/>
          <w:szCs w:val="22"/>
          <w:lang w:val="fr-CA"/>
        </w:rPr>
      </w:pPr>
      <w:r w:rsidRPr="002A177B">
        <w:rPr>
          <w:rFonts w:asciiTheme="majorHAnsi" w:hAnsiTheme="majorHAnsi" w:cs="Times New Roman"/>
          <w:b/>
          <w:sz w:val="22"/>
          <w:szCs w:val="22"/>
          <w:lang w:val="fr-CA"/>
        </w:rPr>
        <w:t>[Coordonnateur du dénombrement ponctuel ou responsable désigné de la liaison avec les médias]</w:t>
      </w:r>
    </w:p>
    <w:p w:rsidR="002D35C5" w:rsidRPr="00A15435" w:rsidRDefault="002D35C5" w:rsidP="00A30705">
      <w:pPr>
        <w:rPr>
          <w:rFonts w:asciiTheme="majorHAnsi" w:hAnsiTheme="majorHAnsi" w:cs="Times New Roman"/>
          <w:b/>
          <w:sz w:val="22"/>
          <w:szCs w:val="22"/>
          <w:lang w:val="fr-CA"/>
        </w:rPr>
      </w:pPr>
    </w:p>
    <w:sectPr w:rsidR="002D35C5" w:rsidRPr="00A15435" w:rsidSect="00DE2F59">
      <w:headerReference w:type="first" r:id="rId11"/>
      <w:footerReference w:type="first" r:id="rId12"/>
      <w:pgSz w:w="12240" w:h="15840"/>
      <w:pgMar w:top="1440" w:right="1325" w:bottom="1440" w:left="15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0D" w:rsidRDefault="003C4C0D" w:rsidP="002D35C5">
      <w:r>
        <w:separator/>
      </w:r>
    </w:p>
  </w:endnote>
  <w:endnote w:type="continuationSeparator" w:id="0">
    <w:p w:rsidR="003C4C0D" w:rsidRDefault="003C4C0D"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7C" w:rsidRPr="00D05B02" w:rsidRDefault="00D90C7C" w:rsidP="00D90C7C">
    <w:pPr>
      <w:tabs>
        <w:tab w:val="left" w:pos="567"/>
      </w:tabs>
      <w:rPr>
        <w:rFonts w:ascii="Times" w:eastAsia="Times New Roman" w:hAnsi="Times" w:cs="Times New Roman"/>
        <w:sz w:val="20"/>
        <w:szCs w:val="20"/>
      </w:rPr>
    </w:pPr>
    <w:proofErr w:type="spellStart"/>
    <w:r w:rsidRPr="00307C7F">
      <w:rPr>
        <w:rFonts w:ascii="Calibri" w:eastAsia="Times New Roman" w:hAnsi="Calibri" w:cs="Times New Roman"/>
        <w:color w:val="000000"/>
        <w:shd w:val="clear" w:color="auto" w:fill="FFFFFF"/>
      </w:rPr>
      <w:t>Ce</w:t>
    </w:r>
    <w:proofErr w:type="spellEnd"/>
    <w:r w:rsidRPr="00307C7F">
      <w:rPr>
        <w:rFonts w:ascii="Calibri" w:eastAsia="Times New Roman" w:hAnsi="Calibri" w:cs="Times New Roman"/>
        <w:color w:val="000000"/>
        <w:shd w:val="clear" w:color="auto" w:fill="FFFFFF"/>
      </w:rPr>
      <w:t xml:space="preserve"> document fait </w:t>
    </w:r>
    <w:proofErr w:type="spellStart"/>
    <w:r w:rsidRPr="00307C7F">
      <w:rPr>
        <w:rFonts w:ascii="Calibri" w:eastAsia="Times New Roman" w:hAnsi="Calibri" w:cs="Times New Roman"/>
        <w:color w:val="000000"/>
        <w:shd w:val="clear" w:color="auto" w:fill="FFFFFF"/>
      </w:rPr>
      <w:t>partie</w:t>
    </w:r>
    <w:proofErr w:type="spellEnd"/>
    <w:r w:rsidRPr="00307C7F">
      <w:rPr>
        <w:rFonts w:ascii="Calibri" w:eastAsia="Times New Roman" w:hAnsi="Calibri" w:cs="Times New Roman"/>
        <w:color w:val="000000"/>
        <w:shd w:val="clear" w:color="auto" w:fill="FFFFFF"/>
      </w:rPr>
      <w:t xml:space="preserve"> de la </w:t>
    </w:r>
    <w:hyperlink r:id="rId1" w:history="1">
      <w:proofErr w:type="spellStart"/>
      <w:r w:rsidRPr="00C266EA">
        <w:rPr>
          <w:rStyle w:val="Hyperlink"/>
          <w:rFonts w:eastAsia="Times New Roman" w:cs="Times New Roman"/>
          <w:shd w:val="clear" w:color="auto" w:fill="FFFFFF"/>
        </w:rPr>
        <w:t>Trousse</w:t>
      </w:r>
      <w:proofErr w:type="spellEnd"/>
      <w:r w:rsidRPr="00C266EA">
        <w:rPr>
          <w:rStyle w:val="Hyperlink"/>
          <w:rFonts w:eastAsia="Times New Roman" w:cs="Times New Roman"/>
          <w:shd w:val="clear" w:color="auto" w:fill="FFFFFF"/>
        </w:rPr>
        <w:t xml:space="preserve"> </w:t>
      </w:r>
      <w:proofErr w:type="spellStart"/>
      <w:r w:rsidRPr="00C266EA">
        <w:rPr>
          <w:rStyle w:val="Hyperlink"/>
          <w:rFonts w:eastAsia="Times New Roman" w:cs="Times New Roman"/>
          <w:shd w:val="clear" w:color="auto" w:fill="FFFFFF"/>
        </w:rPr>
        <w:t>d’outils</w:t>
      </w:r>
      <w:proofErr w:type="spellEnd"/>
      <w:r w:rsidRPr="00C266EA">
        <w:rPr>
          <w:rStyle w:val="Hyperlink"/>
          <w:rFonts w:eastAsia="Times New Roman" w:cs="Times New Roman"/>
          <w:shd w:val="clear" w:color="auto" w:fill="FFFFFF"/>
        </w:rPr>
        <w:t xml:space="preserve"> </w:t>
      </w:r>
      <w:proofErr w:type="spellStart"/>
      <w:r w:rsidRPr="00C266EA">
        <w:rPr>
          <w:rStyle w:val="Hyperlink"/>
          <w:rFonts w:eastAsia="Times New Roman" w:cs="Times New Roman"/>
          <w:shd w:val="clear" w:color="auto" w:fill="FFFFFF"/>
        </w:rPr>
        <w:t>sur</w:t>
      </w:r>
      <w:proofErr w:type="spellEnd"/>
      <w:r w:rsidRPr="00C266EA">
        <w:rPr>
          <w:rStyle w:val="Hyperlink"/>
          <w:rFonts w:eastAsia="Times New Roman" w:cs="Times New Roman"/>
          <w:shd w:val="clear" w:color="auto" w:fill="FFFFFF"/>
        </w:rPr>
        <w:t xml:space="preserve"> les </w:t>
      </w:r>
      <w:proofErr w:type="spellStart"/>
      <w:r w:rsidRPr="00C266EA">
        <w:rPr>
          <w:rStyle w:val="Hyperlink"/>
          <w:rFonts w:eastAsia="Times New Roman" w:cs="Times New Roman"/>
          <w:shd w:val="clear" w:color="auto" w:fill="FFFFFF"/>
        </w:rPr>
        <w:t>dénombrements</w:t>
      </w:r>
      <w:proofErr w:type="spellEnd"/>
      <w:r w:rsidRPr="00C266EA">
        <w:rPr>
          <w:rStyle w:val="Hyperlink"/>
          <w:rFonts w:eastAsia="Times New Roman" w:cs="Times New Roman"/>
          <w:shd w:val="clear" w:color="auto" w:fill="FFFFFF"/>
        </w:rPr>
        <w:t xml:space="preserve"> </w:t>
      </w:r>
      <w:proofErr w:type="spellStart"/>
      <w:r w:rsidRPr="00C266EA">
        <w:rPr>
          <w:rStyle w:val="Hyperlink"/>
          <w:rFonts w:eastAsia="Times New Roman" w:cs="Times New Roman"/>
          <w:shd w:val="clear" w:color="auto" w:fill="FFFFFF"/>
        </w:rPr>
        <w:t>ponctuels</w:t>
      </w:r>
      <w:proofErr w:type="spellEnd"/>
    </w:hyperlink>
    <w:r>
      <w:rPr>
        <w:rFonts w:ascii="Calibri" w:eastAsia="Times New Roman" w:hAnsi="Calibri" w:cs="Times New Roman"/>
        <w:color w:val="000000"/>
        <w:shd w:val="clear" w:color="auto" w:fill="FFFFFF"/>
      </w:rPr>
      <w:t>.</w:t>
    </w:r>
  </w:p>
  <w:p w:rsidR="00D757AC" w:rsidRPr="00D90C7C" w:rsidRDefault="00D757AC">
    <w:pPr>
      <w:pStyle w:val="Footer"/>
      <w:rPr>
        <w:rFonts w:asciiTheme="majorHAnsi" w:hAnsiTheme="majorHAnsi"/>
        <w:sz w:val="20"/>
        <w:szCs w:val="20"/>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0D" w:rsidRDefault="003C4C0D" w:rsidP="002D35C5">
      <w:r>
        <w:separator/>
      </w:r>
    </w:p>
  </w:footnote>
  <w:footnote w:type="continuationSeparator" w:id="0">
    <w:p w:rsidR="003C4C0D" w:rsidRDefault="003C4C0D" w:rsidP="002D3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AC" w:rsidRDefault="00D90C7C">
    <w:pPr>
      <w:pStyle w:val="Header"/>
    </w:pPr>
    <w:ins w:id="1" w:author="Jesse Donaldson" w:date="2017-10-26T14:40:00Z">
      <w:r>
        <w:rPr>
          <w:noProof/>
          <w:lang w:val="en-US"/>
        </w:rPr>
        <w:drawing>
          <wp:anchor distT="0" distB="0" distL="114300" distR="114300" simplePos="0" relativeHeight="251660288" behindDoc="0" locked="0" layoutInCell="1" allowOverlap="1" wp14:anchorId="56C89558" wp14:editId="681640E9">
            <wp:simplePos x="0" y="0"/>
            <wp:positionH relativeFrom="column">
              <wp:posOffset>-990600</wp:posOffset>
            </wp:positionH>
            <wp:positionV relativeFrom="paragraph">
              <wp:posOffset>-449580</wp:posOffset>
            </wp:positionV>
            <wp:extent cx="7772400" cy="2289175"/>
            <wp:effectExtent l="0" t="0" r="0" b="0"/>
            <wp:wrapTight wrapText="bothSides">
              <wp:wrapPolygon edited="0">
                <wp:start x="0" y="0"/>
                <wp:lineTo x="0" y="21330"/>
                <wp:lineTo x="21529" y="21330"/>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28917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14C"/>
    <w:multiLevelType w:val="hybridMultilevel"/>
    <w:tmpl w:val="A5C4E4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1C91B68"/>
    <w:multiLevelType w:val="hybridMultilevel"/>
    <w:tmpl w:val="2160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73432"/>
    <w:multiLevelType w:val="hybridMultilevel"/>
    <w:tmpl w:val="522601AC"/>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3">
    <w:nsid w:val="310D01CF"/>
    <w:multiLevelType w:val="hybridMultilevel"/>
    <w:tmpl w:val="43324C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7263199"/>
    <w:multiLevelType w:val="hybridMultilevel"/>
    <w:tmpl w:val="E96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345EC"/>
    <w:multiLevelType w:val="hybridMultilevel"/>
    <w:tmpl w:val="74EA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F12EF"/>
    <w:multiLevelType w:val="hybridMultilevel"/>
    <w:tmpl w:val="1E4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90651"/>
    <w:multiLevelType w:val="hybridMultilevel"/>
    <w:tmpl w:val="15D4CFB6"/>
    <w:lvl w:ilvl="0" w:tplc="A22886DA">
      <w:start w:val="1"/>
      <w:numFmt w:val="bullet"/>
      <w:lvlText w:val=""/>
      <w:lvlJc w:val="left"/>
      <w:pPr>
        <w:ind w:left="720" w:hanging="360"/>
      </w:pPr>
      <w:rPr>
        <w:rFonts w:ascii="Symbol" w:hAnsi="Symbol" w:hint="default"/>
      </w:rPr>
    </w:lvl>
    <w:lvl w:ilvl="1" w:tplc="E67A6F0E" w:tentative="1">
      <w:start w:val="1"/>
      <w:numFmt w:val="bullet"/>
      <w:lvlText w:val="o"/>
      <w:lvlJc w:val="left"/>
      <w:pPr>
        <w:ind w:left="1440" w:hanging="360"/>
      </w:pPr>
      <w:rPr>
        <w:rFonts w:ascii="Courier New" w:hAnsi="Courier New" w:hint="default"/>
      </w:rPr>
    </w:lvl>
    <w:lvl w:ilvl="2" w:tplc="E640C612" w:tentative="1">
      <w:start w:val="1"/>
      <w:numFmt w:val="bullet"/>
      <w:lvlText w:val=""/>
      <w:lvlJc w:val="left"/>
      <w:pPr>
        <w:ind w:left="2160" w:hanging="360"/>
      </w:pPr>
      <w:rPr>
        <w:rFonts w:ascii="Wingdings" w:hAnsi="Wingdings" w:hint="default"/>
      </w:rPr>
    </w:lvl>
    <w:lvl w:ilvl="3" w:tplc="17289E4A" w:tentative="1">
      <w:start w:val="1"/>
      <w:numFmt w:val="bullet"/>
      <w:lvlText w:val=""/>
      <w:lvlJc w:val="left"/>
      <w:pPr>
        <w:ind w:left="2880" w:hanging="360"/>
      </w:pPr>
      <w:rPr>
        <w:rFonts w:ascii="Symbol" w:hAnsi="Symbol" w:hint="default"/>
      </w:rPr>
    </w:lvl>
    <w:lvl w:ilvl="4" w:tplc="00C2708C" w:tentative="1">
      <w:start w:val="1"/>
      <w:numFmt w:val="bullet"/>
      <w:lvlText w:val="o"/>
      <w:lvlJc w:val="left"/>
      <w:pPr>
        <w:ind w:left="3600" w:hanging="360"/>
      </w:pPr>
      <w:rPr>
        <w:rFonts w:ascii="Courier New" w:hAnsi="Courier New" w:hint="default"/>
      </w:rPr>
    </w:lvl>
    <w:lvl w:ilvl="5" w:tplc="3B825A8C" w:tentative="1">
      <w:start w:val="1"/>
      <w:numFmt w:val="bullet"/>
      <w:lvlText w:val=""/>
      <w:lvlJc w:val="left"/>
      <w:pPr>
        <w:ind w:left="4320" w:hanging="360"/>
      </w:pPr>
      <w:rPr>
        <w:rFonts w:ascii="Wingdings" w:hAnsi="Wingdings" w:hint="default"/>
      </w:rPr>
    </w:lvl>
    <w:lvl w:ilvl="6" w:tplc="0EF8A694" w:tentative="1">
      <w:start w:val="1"/>
      <w:numFmt w:val="bullet"/>
      <w:lvlText w:val=""/>
      <w:lvlJc w:val="left"/>
      <w:pPr>
        <w:ind w:left="5040" w:hanging="360"/>
      </w:pPr>
      <w:rPr>
        <w:rFonts w:ascii="Symbol" w:hAnsi="Symbol" w:hint="default"/>
      </w:rPr>
    </w:lvl>
    <w:lvl w:ilvl="7" w:tplc="11368E34" w:tentative="1">
      <w:start w:val="1"/>
      <w:numFmt w:val="bullet"/>
      <w:lvlText w:val="o"/>
      <w:lvlJc w:val="left"/>
      <w:pPr>
        <w:ind w:left="5760" w:hanging="360"/>
      </w:pPr>
      <w:rPr>
        <w:rFonts w:ascii="Courier New" w:hAnsi="Courier New" w:hint="default"/>
      </w:rPr>
    </w:lvl>
    <w:lvl w:ilvl="8" w:tplc="ED7EB030" w:tentative="1">
      <w:start w:val="1"/>
      <w:numFmt w:val="bullet"/>
      <w:lvlText w:val=""/>
      <w:lvlJc w:val="left"/>
      <w:pPr>
        <w:ind w:left="6480" w:hanging="360"/>
      </w:pPr>
      <w:rPr>
        <w:rFonts w:ascii="Wingdings" w:hAnsi="Wingdings" w:hint="default"/>
      </w:rPr>
    </w:lvl>
  </w:abstractNum>
  <w:abstractNum w:abstractNumId="8">
    <w:nsid w:val="67CD7B14"/>
    <w:multiLevelType w:val="hybridMultilevel"/>
    <w:tmpl w:val="7BB2D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02278"/>
    <w:multiLevelType w:val="hybridMultilevel"/>
    <w:tmpl w:val="1294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52394"/>
    <w:multiLevelType w:val="hybridMultilevel"/>
    <w:tmpl w:val="1A68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8"/>
  </w:num>
  <w:num w:numId="7">
    <w:abstractNumId w:val="4"/>
  </w:num>
  <w:num w:numId="8">
    <w:abstractNumId w:val="9"/>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203E97"/>
    <w:rsid w:val="002C675B"/>
    <w:rsid w:val="002D35C5"/>
    <w:rsid w:val="00353BA6"/>
    <w:rsid w:val="003C4C0D"/>
    <w:rsid w:val="005256FB"/>
    <w:rsid w:val="009A61AC"/>
    <w:rsid w:val="00A15435"/>
    <w:rsid w:val="00A30705"/>
    <w:rsid w:val="00B24EF6"/>
    <w:rsid w:val="00B80362"/>
    <w:rsid w:val="00C64D47"/>
    <w:rsid w:val="00D757AC"/>
    <w:rsid w:val="00D90C7C"/>
    <w:rsid w:val="00DE2F59"/>
    <w:rsid w:val="00F16E84"/>
    <w:rsid w:val="00F67C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paragraph" w:styleId="Heading3">
    <w:name w:val="heading 3"/>
    <w:basedOn w:val="Normal"/>
    <w:next w:val="Normal"/>
    <w:link w:val="Heading3Char"/>
    <w:uiPriority w:val="9"/>
    <w:semiHidden/>
    <w:unhideWhenUsed/>
    <w:qFormat/>
    <w:rsid w:val="00DE2F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character" w:customStyle="1" w:styleId="Heading3Char">
    <w:name w:val="Heading 3 Char"/>
    <w:basedOn w:val="DefaultParagraphFont"/>
    <w:link w:val="Heading3"/>
    <w:uiPriority w:val="9"/>
    <w:semiHidden/>
    <w:rsid w:val="00DE2F59"/>
    <w:rPr>
      <w:rFonts w:asciiTheme="majorHAnsi" w:eastAsiaTheme="majorEastAsia" w:hAnsiTheme="majorHAnsi" w:cstheme="majorBidi"/>
      <w:b/>
      <w:bCs/>
      <w:color w:val="4F81BD" w:themeColor="accent1"/>
    </w:rPr>
  </w:style>
  <w:style w:type="paragraph" w:customStyle="1" w:styleId="AccenttextinlinewithH4">
    <w:name w:val="Accent text (in line with H4)"/>
    <w:basedOn w:val="RegularBody"/>
    <w:qFormat/>
    <w:rsid w:val="00DE2F59"/>
    <w:pPr>
      <w:ind w:left="567" w:right="702"/>
    </w:pPr>
    <w:rPr>
      <w:color w:val="7F7F7F" w:themeColor="text1" w:themeTint="80"/>
      <w:sz w:val="20"/>
      <w:szCs w:val="20"/>
    </w:rPr>
  </w:style>
  <w:style w:type="paragraph" w:customStyle="1" w:styleId="Style1">
    <w:name w:val="Style1"/>
    <w:basedOn w:val="Normal"/>
    <w:link w:val="Style1Char"/>
    <w:qFormat/>
    <w:rsid w:val="00DE2F59"/>
    <w:rPr>
      <w:rFonts w:ascii="Myriad Pro" w:hAnsi="Myriad Pro"/>
      <w:sz w:val="22"/>
      <w:lang w:val="en-US"/>
    </w:rPr>
  </w:style>
  <w:style w:type="character" w:customStyle="1" w:styleId="Style1Char">
    <w:name w:val="Style1 Char"/>
    <w:basedOn w:val="DefaultParagraphFont"/>
    <w:link w:val="Style1"/>
    <w:rsid w:val="00DE2F59"/>
    <w:rPr>
      <w:rFonts w:ascii="Myriad Pro" w:hAnsi="Myriad Pro"/>
      <w:sz w:val="22"/>
      <w:lang w:val="en-US"/>
    </w:rPr>
  </w:style>
  <w:style w:type="paragraph" w:styleId="Title">
    <w:name w:val="Title"/>
    <w:basedOn w:val="Normal"/>
    <w:next w:val="Normal"/>
    <w:link w:val="TitleChar"/>
    <w:uiPriority w:val="10"/>
    <w:qFormat/>
    <w:rsid w:val="00B24EF6"/>
    <w:pPr>
      <w:pBdr>
        <w:bottom w:val="single" w:sz="8" w:space="4" w:color="7F7F7F" w:themeColor="text1" w:themeTint="80"/>
      </w:pBdr>
      <w:spacing w:after="300"/>
      <w:contextualSpacing/>
    </w:pPr>
    <w:rPr>
      <w:rFonts w:asciiTheme="majorHAnsi" w:eastAsiaTheme="majorEastAsia" w:hAnsiTheme="majorHAnsi" w:cstheme="majorBidi"/>
      <w:color w:val="632423" w:themeColor="accent2" w:themeShade="80"/>
      <w:spacing w:val="5"/>
      <w:kern w:val="28"/>
      <w:sz w:val="52"/>
      <w:szCs w:val="52"/>
      <w:lang w:val="fr-CA"/>
    </w:rPr>
  </w:style>
  <w:style w:type="character" w:customStyle="1" w:styleId="TitleChar">
    <w:name w:val="Title Char"/>
    <w:basedOn w:val="DefaultParagraphFont"/>
    <w:link w:val="Title"/>
    <w:uiPriority w:val="10"/>
    <w:rsid w:val="00B24EF6"/>
    <w:rPr>
      <w:rFonts w:asciiTheme="majorHAnsi" w:eastAsiaTheme="majorEastAsia" w:hAnsiTheme="majorHAnsi" w:cstheme="majorBidi"/>
      <w:color w:val="632423" w:themeColor="accent2" w:themeShade="80"/>
      <w:spacing w:val="5"/>
      <w:kern w:val="28"/>
      <w:sz w:val="52"/>
      <w:szCs w:val="52"/>
      <w:lang w:val="fr-CA"/>
    </w:rPr>
  </w:style>
  <w:style w:type="paragraph" w:styleId="ListParagraph">
    <w:name w:val="List Paragraph"/>
    <w:basedOn w:val="Normal"/>
    <w:uiPriority w:val="34"/>
    <w:qFormat/>
    <w:rsid w:val="00F16E84"/>
    <w:pPr>
      <w:ind w:left="720"/>
      <w:contextualSpacing/>
    </w:pPr>
    <w:rPr>
      <w:lang w:val="en-US"/>
    </w:rPr>
  </w:style>
  <w:style w:type="table" w:styleId="MediumList2">
    <w:name w:val="Medium List 2"/>
    <w:basedOn w:val="TableNormal"/>
    <w:uiPriority w:val="66"/>
    <w:rsid w:val="00F16E8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paragraph" w:styleId="Heading3">
    <w:name w:val="heading 3"/>
    <w:basedOn w:val="Normal"/>
    <w:next w:val="Normal"/>
    <w:link w:val="Heading3Char"/>
    <w:uiPriority w:val="9"/>
    <w:semiHidden/>
    <w:unhideWhenUsed/>
    <w:qFormat/>
    <w:rsid w:val="00DE2F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character" w:customStyle="1" w:styleId="Heading3Char">
    <w:name w:val="Heading 3 Char"/>
    <w:basedOn w:val="DefaultParagraphFont"/>
    <w:link w:val="Heading3"/>
    <w:uiPriority w:val="9"/>
    <w:semiHidden/>
    <w:rsid w:val="00DE2F59"/>
    <w:rPr>
      <w:rFonts w:asciiTheme="majorHAnsi" w:eastAsiaTheme="majorEastAsia" w:hAnsiTheme="majorHAnsi" w:cstheme="majorBidi"/>
      <w:b/>
      <w:bCs/>
      <w:color w:val="4F81BD" w:themeColor="accent1"/>
    </w:rPr>
  </w:style>
  <w:style w:type="paragraph" w:customStyle="1" w:styleId="AccenttextinlinewithH4">
    <w:name w:val="Accent text (in line with H4)"/>
    <w:basedOn w:val="RegularBody"/>
    <w:qFormat/>
    <w:rsid w:val="00DE2F59"/>
    <w:pPr>
      <w:ind w:left="567" w:right="702"/>
    </w:pPr>
    <w:rPr>
      <w:color w:val="7F7F7F" w:themeColor="text1" w:themeTint="80"/>
      <w:sz w:val="20"/>
      <w:szCs w:val="20"/>
    </w:rPr>
  </w:style>
  <w:style w:type="paragraph" w:customStyle="1" w:styleId="Style1">
    <w:name w:val="Style1"/>
    <w:basedOn w:val="Normal"/>
    <w:link w:val="Style1Char"/>
    <w:qFormat/>
    <w:rsid w:val="00DE2F59"/>
    <w:rPr>
      <w:rFonts w:ascii="Myriad Pro" w:hAnsi="Myriad Pro"/>
      <w:sz w:val="22"/>
      <w:lang w:val="en-US"/>
    </w:rPr>
  </w:style>
  <w:style w:type="character" w:customStyle="1" w:styleId="Style1Char">
    <w:name w:val="Style1 Char"/>
    <w:basedOn w:val="DefaultParagraphFont"/>
    <w:link w:val="Style1"/>
    <w:rsid w:val="00DE2F59"/>
    <w:rPr>
      <w:rFonts w:ascii="Myriad Pro" w:hAnsi="Myriad Pro"/>
      <w:sz w:val="22"/>
      <w:lang w:val="en-US"/>
    </w:rPr>
  </w:style>
  <w:style w:type="paragraph" w:styleId="Title">
    <w:name w:val="Title"/>
    <w:basedOn w:val="Normal"/>
    <w:next w:val="Normal"/>
    <w:link w:val="TitleChar"/>
    <w:uiPriority w:val="10"/>
    <w:qFormat/>
    <w:rsid w:val="00B24EF6"/>
    <w:pPr>
      <w:pBdr>
        <w:bottom w:val="single" w:sz="8" w:space="4" w:color="7F7F7F" w:themeColor="text1" w:themeTint="80"/>
      </w:pBdr>
      <w:spacing w:after="300"/>
      <w:contextualSpacing/>
    </w:pPr>
    <w:rPr>
      <w:rFonts w:asciiTheme="majorHAnsi" w:eastAsiaTheme="majorEastAsia" w:hAnsiTheme="majorHAnsi" w:cstheme="majorBidi"/>
      <w:color w:val="632423" w:themeColor="accent2" w:themeShade="80"/>
      <w:spacing w:val="5"/>
      <w:kern w:val="28"/>
      <w:sz w:val="52"/>
      <w:szCs w:val="52"/>
      <w:lang w:val="fr-CA"/>
    </w:rPr>
  </w:style>
  <w:style w:type="character" w:customStyle="1" w:styleId="TitleChar">
    <w:name w:val="Title Char"/>
    <w:basedOn w:val="DefaultParagraphFont"/>
    <w:link w:val="Title"/>
    <w:uiPriority w:val="10"/>
    <w:rsid w:val="00B24EF6"/>
    <w:rPr>
      <w:rFonts w:asciiTheme="majorHAnsi" w:eastAsiaTheme="majorEastAsia" w:hAnsiTheme="majorHAnsi" w:cstheme="majorBidi"/>
      <w:color w:val="632423" w:themeColor="accent2" w:themeShade="80"/>
      <w:spacing w:val="5"/>
      <w:kern w:val="28"/>
      <w:sz w:val="52"/>
      <w:szCs w:val="52"/>
      <w:lang w:val="fr-CA"/>
    </w:rPr>
  </w:style>
  <w:style w:type="paragraph" w:styleId="ListParagraph">
    <w:name w:val="List Paragraph"/>
    <w:basedOn w:val="Normal"/>
    <w:uiPriority w:val="34"/>
    <w:qFormat/>
    <w:rsid w:val="00F16E84"/>
    <w:pPr>
      <w:ind w:left="720"/>
      <w:contextualSpacing/>
    </w:pPr>
    <w:rPr>
      <w:lang w:val="en-US"/>
    </w:rPr>
  </w:style>
  <w:style w:type="table" w:styleId="MediumList2">
    <w:name w:val="Medium List 2"/>
    <w:basedOn w:val="TableNormal"/>
    <w:uiPriority w:val="66"/>
    <w:rsid w:val="00F16E8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nada.ca/fr/emploi-developpement-social/programmes/communautes/sans-abri/denombrement-ponctuel.html" TargetMode="External"/><Relationship Id="rId9" Type="http://schemas.openxmlformats.org/officeDocument/2006/relationships/hyperlink" Target="http://rondpointdelitinerance.ca/denombrement-ponctuel" TargetMode="External"/><Relationship Id="rId10" Type="http://schemas.openxmlformats.org/officeDocument/2006/relationships/hyperlink" Target="http://rondpointdelitinerance.ca/ressource/d%C3%A9finition-canadienne-de-l%E2%80%99itin%C3%A9ra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rondpointdelitinerance.ca/denombrement-ponct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Jesse Donaldson</cp:lastModifiedBy>
  <cp:revision>2</cp:revision>
  <dcterms:created xsi:type="dcterms:W3CDTF">2017-10-26T18:42:00Z</dcterms:created>
  <dcterms:modified xsi:type="dcterms:W3CDTF">2017-10-26T18:42:00Z</dcterms:modified>
</cp:coreProperties>
</file>